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A3" w:rsidRDefault="009342A3" w:rsidP="008906E7">
      <w:pPr>
        <w:pStyle w:val="a5"/>
        <w:tabs>
          <w:tab w:val="left" w:pos="5245"/>
        </w:tabs>
        <w:spacing w:before="74"/>
        <w:ind w:left="284"/>
        <w:rPr>
          <w:b/>
          <w:sz w:val="32"/>
          <w:lang w:val="ru-RU"/>
        </w:rPr>
      </w:pPr>
    </w:p>
    <w:p w:rsidR="009342A3" w:rsidRDefault="009342A3" w:rsidP="008906E7">
      <w:pPr>
        <w:pStyle w:val="a5"/>
        <w:tabs>
          <w:tab w:val="left" w:pos="5245"/>
        </w:tabs>
        <w:spacing w:before="74"/>
        <w:ind w:left="284"/>
        <w:rPr>
          <w:b/>
          <w:sz w:val="32"/>
          <w:lang w:val="ru-RU"/>
        </w:rPr>
      </w:pPr>
    </w:p>
    <w:p w:rsidR="009342A3" w:rsidRPr="009342A3" w:rsidRDefault="009342A3" w:rsidP="009342A3">
      <w:pPr>
        <w:adjustRightInd w:val="0"/>
        <w:jc w:val="center"/>
        <w:rPr>
          <w:color w:val="000000"/>
          <w:sz w:val="20"/>
          <w:szCs w:val="20"/>
          <w:lang w:val="ru-RU" w:eastAsia="ru-RU"/>
        </w:rPr>
      </w:pPr>
      <w:r w:rsidRPr="009342A3">
        <w:rPr>
          <w:b/>
          <w:color w:val="000000"/>
          <w:sz w:val="24"/>
          <w:szCs w:val="24"/>
          <w:lang w:val="ru-RU" w:eastAsia="ru-RU"/>
        </w:rPr>
        <w:t xml:space="preserve">МУНИЦИПАЛЬНОЕ КАЗЕННОЕ ДОШКОЛЬНОЕ ОБРАЗОВАТЕЛЬНОЕ УЧРЕЖДЕНИЕ «ЦЕНТР РАЗВИТИЯ РЕБЕНКА - ДЕТСКИЙ САД «КОЛОКОЛЬЧИК» П. ВИТИМ» МУНИЦИПАЛЬНОГО ОБРАЗОВАНИЯ «ЛЕНСКИЙ РАЙОН» РЕСПУБЛИКИ САХА (ЯКУТИЯ)                  </w:t>
      </w:r>
    </w:p>
    <w:p w:rsidR="009342A3" w:rsidRPr="009342A3" w:rsidRDefault="009342A3" w:rsidP="009342A3">
      <w:pPr>
        <w:widowControl/>
        <w:autoSpaceDE/>
        <w:autoSpaceDN/>
        <w:spacing w:line="360" w:lineRule="auto"/>
        <w:ind w:firstLine="709"/>
        <w:jc w:val="center"/>
        <w:rPr>
          <w:rFonts w:eastAsia="Calibri"/>
          <w:color w:val="FF0000"/>
          <w:sz w:val="28"/>
          <w:szCs w:val="28"/>
          <w:lang w:val="ru-RU"/>
        </w:rPr>
      </w:pPr>
    </w:p>
    <w:p w:rsidR="009342A3" w:rsidRPr="009342A3" w:rsidRDefault="009342A3" w:rsidP="009342A3">
      <w:pPr>
        <w:widowControl/>
        <w:autoSpaceDE/>
        <w:autoSpaceDN/>
        <w:spacing w:line="360" w:lineRule="auto"/>
        <w:ind w:firstLine="709"/>
        <w:jc w:val="center"/>
        <w:rPr>
          <w:rFonts w:eastAsia="Calibri"/>
          <w:color w:val="FF0000"/>
          <w:sz w:val="28"/>
          <w:szCs w:val="28"/>
          <w:lang w:val="ru-RU"/>
        </w:rPr>
      </w:pPr>
    </w:p>
    <w:p w:rsidR="009342A3" w:rsidRPr="009342A3" w:rsidRDefault="009342A3" w:rsidP="009342A3">
      <w:pPr>
        <w:widowControl/>
        <w:autoSpaceDE/>
        <w:autoSpaceDN/>
        <w:spacing w:line="276" w:lineRule="auto"/>
        <w:ind w:firstLine="709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                                     </w:t>
      </w:r>
      <w:r w:rsidRPr="009342A3">
        <w:rPr>
          <w:rFonts w:eastAsia="Calibri"/>
          <w:sz w:val="28"/>
          <w:szCs w:val="28"/>
          <w:lang w:val="ru-RU"/>
        </w:rPr>
        <w:t xml:space="preserve">«Утверждено» </w:t>
      </w:r>
    </w:p>
    <w:p w:rsidR="009342A3" w:rsidRPr="009342A3" w:rsidRDefault="009342A3" w:rsidP="009342A3">
      <w:pPr>
        <w:widowControl/>
        <w:autoSpaceDE/>
        <w:autoSpaceDN/>
        <w:ind w:right="504"/>
        <w:jc w:val="right"/>
        <w:rPr>
          <w:rFonts w:eastAsia="Calibri"/>
          <w:sz w:val="28"/>
          <w:szCs w:val="28"/>
          <w:lang w:val="ru-RU"/>
        </w:rPr>
      </w:pPr>
      <w:r w:rsidRPr="009342A3">
        <w:rPr>
          <w:rFonts w:eastAsia="Calibri"/>
          <w:sz w:val="28"/>
          <w:szCs w:val="28"/>
          <w:lang w:val="ru-RU"/>
        </w:rPr>
        <w:t>Приказ от 04.09.2020г. №13</w:t>
      </w:r>
    </w:p>
    <w:p w:rsidR="009342A3" w:rsidRPr="009342A3" w:rsidRDefault="009342A3" w:rsidP="009342A3">
      <w:pPr>
        <w:widowControl/>
        <w:autoSpaceDE/>
        <w:autoSpaceDN/>
        <w:spacing w:line="276" w:lineRule="auto"/>
        <w:ind w:firstLine="709"/>
        <w:jc w:val="right"/>
        <w:rPr>
          <w:rFonts w:eastAsia="Calibri"/>
          <w:sz w:val="28"/>
          <w:szCs w:val="28"/>
          <w:lang w:val="ru-RU"/>
        </w:rPr>
      </w:pPr>
    </w:p>
    <w:p w:rsidR="009342A3" w:rsidRPr="009342A3" w:rsidRDefault="009342A3" w:rsidP="009342A3">
      <w:pPr>
        <w:widowControl/>
        <w:autoSpaceDE/>
        <w:autoSpaceDN/>
        <w:spacing w:line="276" w:lineRule="auto"/>
        <w:ind w:firstLine="709"/>
        <w:jc w:val="right"/>
        <w:rPr>
          <w:rFonts w:eastAsia="Calibri"/>
          <w:sz w:val="28"/>
          <w:szCs w:val="28"/>
          <w:lang w:val="ru-RU"/>
        </w:rPr>
      </w:pPr>
      <w:r w:rsidRPr="009342A3">
        <w:rPr>
          <w:rFonts w:eastAsia="Calibri"/>
          <w:sz w:val="28"/>
          <w:szCs w:val="28"/>
          <w:lang w:val="ru-RU"/>
        </w:rPr>
        <w:t>Директор ___________________</w:t>
      </w:r>
    </w:p>
    <w:p w:rsidR="009342A3" w:rsidRPr="009342A3" w:rsidRDefault="009342A3" w:rsidP="009342A3">
      <w:pPr>
        <w:widowControl/>
        <w:autoSpaceDE/>
        <w:autoSpaceDN/>
        <w:spacing w:line="276" w:lineRule="auto"/>
        <w:ind w:firstLine="709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                                                                                     </w:t>
      </w:r>
      <w:r w:rsidRPr="009342A3">
        <w:rPr>
          <w:rFonts w:eastAsia="Calibri"/>
          <w:sz w:val="28"/>
          <w:szCs w:val="28"/>
          <w:lang w:val="ru-RU"/>
        </w:rPr>
        <w:t>М.В. Николаева</w:t>
      </w:r>
    </w:p>
    <w:p w:rsidR="009342A3" w:rsidRPr="009342A3" w:rsidRDefault="009342A3" w:rsidP="009342A3">
      <w:pPr>
        <w:widowControl/>
        <w:autoSpaceDE/>
        <w:autoSpaceDN/>
        <w:jc w:val="both"/>
        <w:rPr>
          <w:rFonts w:ascii="Calibri" w:eastAsia="Calibri" w:hAnsi="Calibri"/>
          <w:b/>
          <w:sz w:val="28"/>
          <w:szCs w:val="28"/>
          <w:lang w:val="ru-RU"/>
        </w:rPr>
      </w:pPr>
      <w:r w:rsidRPr="009342A3">
        <w:rPr>
          <w:rFonts w:eastAsia="Calibri"/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9342A3" w:rsidRDefault="009342A3" w:rsidP="009342A3">
      <w:pPr>
        <w:widowControl/>
        <w:autoSpaceDE/>
        <w:autoSpaceDN/>
        <w:spacing w:before="100" w:beforeAutospacing="1"/>
        <w:ind w:firstLine="709"/>
        <w:contextualSpacing/>
        <w:jc w:val="center"/>
        <w:rPr>
          <w:b/>
          <w:sz w:val="28"/>
          <w:szCs w:val="28"/>
          <w:lang w:val="ru-RU" w:eastAsia="ru-RU"/>
        </w:rPr>
      </w:pPr>
    </w:p>
    <w:p w:rsidR="009342A3" w:rsidRDefault="009342A3" w:rsidP="009342A3">
      <w:pPr>
        <w:widowControl/>
        <w:autoSpaceDE/>
        <w:autoSpaceDN/>
        <w:spacing w:before="100" w:beforeAutospacing="1"/>
        <w:ind w:firstLine="709"/>
        <w:contextualSpacing/>
        <w:jc w:val="center"/>
        <w:rPr>
          <w:b/>
          <w:sz w:val="28"/>
          <w:szCs w:val="28"/>
          <w:lang w:val="ru-RU" w:eastAsia="ru-RU"/>
        </w:rPr>
      </w:pPr>
    </w:p>
    <w:p w:rsidR="009342A3" w:rsidRDefault="009342A3" w:rsidP="009342A3">
      <w:pPr>
        <w:widowControl/>
        <w:autoSpaceDE/>
        <w:autoSpaceDN/>
        <w:spacing w:before="100" w:beforeAutospacing="1"/>
        <w:ind w:firstLine="709"/>
        <w:contextualSpacing/>
        <w:jc w:val="center"/>
        <w:rPr>
          <w:b/>
          <w:sz w:val="28"/>
          <w:szCs w:val="28"/>
          <w:lang w:val="ru-RU" w:eastAsia="ru-RU"/>
        </w:rPr>
      </w:pPr>
    </w:p>
    <w:p w:rsidR="009342A3" w:rsidRPr="009342A3" w:rsidRDefault="009342A3" w:rsidP="009342A3">
      <w:pPr>
        <w:widowControl/>
        <w:autoSpaceDE/>
        <w:autoSpaceDN/>
        <w:spacing w:before="100" w:beforeAutospacing="1"/>
        <w:ind w:firstLine="709"/>
        <w:contextualSpacing/>
        <w:jc w:val="center"/>
        <w:rPr>
          <w:b/>
          <w:sz w:val="28"/>
          <w:szCs w:val="28"/>
          <w:lang w:val="ru-RU" w:eastAsia="ru-RU"/>
        </w:rPr>
      </w:pPr>
    </w:p>
    <w:p w:rsidR="009342A3" w:rsidRDefault="009342A3" w:rsidP="009342A3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Рабочая программа</w:t>
      </w:r>
    </w:p>
    <w:p w:rsidR="009342A3" w:rsidRDefault="009342A3" w:rsidP="009342A3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дополнительного образования</w:t>
      </w:r>
    </w:p>
    <w:p w:rsidR="009342A3" w:rsidRDefault="009342A3" w:rsidP="009342A3">
      <w:pPr>
        <w:widowControl/>
        <w:autoSpaceDE/>
        <w:autoSpaceDN/>
        <w:ind w:left="360"/>
        <w:contextualSpacing/>
        <w:jc w:val="center"/>
        <w:rPr>
          <w:b/>
          <w:sz w:val="28"/>
          <w:szCs w:val="28"/>
          <w:lang w:val="ru-RU" w:eastAsia="ru-RU"/>
        </w:rPr>
      </w:pPr>
      <w:r w:rsidRPr="009342A3">
        <w:rPr>
          <w:rFonts w:eastAsia="Calibri"/>
          <w:b/>
          <w:sz w:val="28"/>
          <w:szCs w:val="28"/>
          <w:lang w:val="ru-RU"/>
        </w:rPr>
        <w:t>«РАЗВИВАЙКА</w:t>
      </w:r>
      <w:r w:rsidRPr="009342A3">
        <w:rPr>
          <w:b/>
          <w:sz w:val="28"/>
          <w:szCs w:val="28"/>
          <w:lang w:val="ru-RU" w:eastAsia="ru-RU"/>
        </w:rPr>
        <w:t xml:space="preserve">» </w:t>
      </w:r>
    </w:p>
    <w:p w:rsidR="009342A3" w:rsidRDefault="009342A3" w:rsidP="009342A3">
      <w:pPr>
        <w:widowControl/>
        <w:autoSpaceDE/>
        <w:autoSpaceDN/>
        <w:ind w:left="360"/>
        <w:contextualSpacing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(Робототехника, кубики Никитина, палочки Кюизенера)</w:t>
      </w:r>
    </w:p>
    <w:p w:rsidR="009342A3" w:rsidRDefault="009342A3" w:rsidP="009342A3">
      <w:pPr>
        <w:widowControl/>
        <w:autoSpaceDE/>
        <w:autoSpaceDN/>
        <w:ind w:left="360"/>
        <w:contextualSpacing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для детей 3-7 лет</w:t>
      </w:r>
    </w:p>
    <w:p w:rsidR="00C415F5" w:rsidRPr="009342A3" w:rsidRDefault="00C415F5" w:rsidP="009342A3">
      <w:pPr>
        <w:widowControl/>
        <w:autoSpaceDE/>
        <w:autoSpaceDN/>
        <w:ind w:left="360"/>
        <w:contextualSpacing/>
        <w:jc w:val="center"/>
        <w:rPr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val="ru-RU"/>
        </w:rPr>
        <w:t>на 2020-2021 уч. год</w:t>
      </w:r>
    </w:p>
    <w:p w:rsidR="009342A3" w:rsidRPr="009342A3" w:rsidRDefault="009342A3" w:rsidP="009342A3">
      <w:pPr>
        <w:widowControl/>
        <w:autoSpaceDE/>
        <w:autoSpaceDN/>
        <w:spacing w:before="100" w:beforeAutospacing="1"/>
        <w:ind w:firstLine="709"/>
        <w:contextualSpacing/>
        <w:jc w:val="center"/>
        <w:rPr>
          <w:b/>
          <w:color w:val="FF0000"/>
          <w:sz w:val="28"/>
          <w:szCs w:val="28"/>
          <w:lang w:val="ru-RU" w:eastAsia="ru-RU"/>
        </w:rPr>
      </w:pPr>
    </w:p>
    <w:p w:rsidR="009342A3" w:rsidRPr="009342A3" w:rsidRDefault="009342A3" w:rsidP="009342A3">
      <w:pPr>
        <w:widowControl/>
        <w:autoSpaceDE/>
        <w:autoSpaceDN/>
        <w:spacing w:line="360" w:lineRule="auto"/>
        <w:contextualSpacing/>
        <w:rPr>
          <w:b/>
          <w:sz w:val="24"/>
          <w:szCs w:val="24"/>
          <w:lang w:val="ru-RU" w:eastAsia="ru-RU"/>
        </w:rPr>
      </w:pPr>
    </w:p>
    <w:p w:rsidR="009342A3" w:rsidRPr="009342A3" w:rsidRDefault="009342A3" w:rsidP="009342A3">
      <w:pPr>
        <w:widowControl/>
        <w:autoSpaceDE/>
        <w:autoSpaceDN/>
        <w:spacing w:line="360" w:lineRule="auto"/>
        <w:contextualSpacing/>
        <w:rPr>
          <w:b/>
          <w:sz w:val="24"/>
          <w:szCs w:val="24"/>
          <w:lang w:val="ru-RU" w:eastAsia="ru-RU"/>
        </w:rPr>
      </w:pPr>
    </w:p>
    <w:p w:rsidR="009342A3" w:rsidRPr="009342A3" w:rsidRDefault="009342A3" w:rsidP="009342A3">
      <w:pPr>
        <w:widowControl/>
        <w:autoSpaceDE/>
        <w:autoSpaceDN/>
        <w:spacing w:line="360" w:lineRule="auto"/>
        <w:rPr>
          <w:rFonts w:eastAsia="Calibri"/>
          <w:b/>
          <w:bCs/>
          <w:sz w:val="28"/>
          <w:szCs w:val="28"/>
          <w:lang w:val="ru-RU"/>
        </w:rPr>
      </w:pPr>
    </w:p>
    <w:p w:rsidR="009342A3" w:rsidRPr="009342A3" w:rsidRDefault="009342A3" w:rsidP="009342A3">
      <w:pPr>
        <w:widowControl/>
        <w:autoSpaceDE/>
        <w:autoSpaceDN/>
        <w:spacing w:line="360" w:lineRule="auto"/>
        <w:rPr>
          <w:rFonts w:eastAsia="Calibri"/>
          <w:b/>
          <w:bCs/>
          <w:sz w:val="28"/>
          <w:szCs w:val="28"/>
          <w:lang w:val="ru-RU"/>
        </w:rPr>
      </w:pPr>
    </w:p>
    <w:p w:rsidR="009342A3" w:rsidRPr="009342A3" w:rsidRDefault="009342A3" w:rsidP="009342A3">
      <w:pPr>
        <w:widowControl/>
        <w:autoSpaceDE/>
        <w:autoSpaceDN/>
        <w:spacing w:line="360" w:lineRule="auto"/>
        <w:ind w:firstLine="623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Составитель</w:t>
      </w:r>
      <w:r w:rsidRPr="009342A3">
        <w:rPr>
          <w:rFonts w:eastAsia="Calibri"/>
          <w:sz w:val="28"/>
          <w:szCs w:val="28"/>
          <w:lang w:val="ru-RU"/>
        </w:rPr>
        <w:t>:</w:t>
      </w:r>
    </w:p>
    <w:p w:rsidR="009342A3" w:rsidRPr="009342A3" w:rsidRDefault="009342A3" w:rsidP="009342A3">
      <w:pPr>
        <w:widowControl/>
        <w:autoSpaceDE/>
        <w:autoSpaceDN/>
        <w:ind w:firstLine="623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Хакимов А.Х</w:t>
      </w:r>
      <w:r w:rsidRPr="009342A3">
        <w:rPr>
          <w:rFonts w:eastAsia="Calibri"/>
          <w:sz w:val="28"/>
          <w:szCs w:val="28"/>
          <w:lang w:val="ru-RU"/>
        </w:rPr>
        <w:t xml:space="preserve"> </w:t>
      </w:r>
    </w:p>
    <w:p w:rsidR="009342A3" w:rsidRPr="009342A3" w:rsidRDefault="009342A3" w:rsidP="009342A3">
      <w:pPr>
        <w:widowControl/>
        <w:autoSpaceDE/>
        <w:autoSpaceDN/>
        <w:ind w:firstLine="6237"/>
        <w:jc w:val="both"/>
        <w:rPr>
          <w:rFonts w:eastAsia="Calibri"/>
          <w:sz w:val="28"/>
          <w:szCs w:val="28"/>
          <w:lang w:val="ru-RU"/>
        </w:rPr>
      </w:pPr>
      <w:r w:rsidRPr="009342A3">
        <w:rPr>
          <w:rFonts w:eastAsia="Calibri"/>
          <w:sz w:val="28"/>
          <w:szCs w:val="28"/>
          <w:lang w:val="ru-RU"/>
        </w:rPr>
        <w:t xml:space="preserve">педагог дополнительного </w:t>
      </w:r>
    </w:p>
    <w:p w:rsidR="009342A3" w:rsidRPr="009342A3" w:rsidRDefault="009342A3" w:rsidP="009342A3">
      <w:pPr>
        <w:widowControl/>
        <w:autoSpaceDE/>
        <w:autoSpaceDN/>
        <w:ind w:firstLine="6237"/>
        <w:jc w:val="both"/>
        <w:rPr>
          <w:rFonts w:eastAsia="Calibri"/>
          <w:sz w:val="28"/>
          <w:szCs w:val="28"/>
          <w:lang w:val="ru-RU"/>
        </w:rPr>
      </w:pPr>
      <w:r w:rsidRPr="009342A3">
        <w:rPr>
          <w:rFonts w:eastAsia="Calibri"/>
          <w:sz w:val="28"/>
          <w:szCs w:val="28"/>
          <w:lang w:val="ru-RU"/>
        </w:rPr>
        <w:t xml:space="preserve">образования высшей </w:t>
      </w:r>
    </w:p>
    <w:p w:rsidR="009342A3" w:rsidRPr="009342A3" w:rsidRDefault="009342A3" w:rsidP="009342A3">
      <w:pPr>
        <w:widowControl/>
        <w:autoSpaceDE/>
        <w:autoSpaceDN/>
        <w:ind w:firstLine="5580"/>
        <w:jc w:val="both"/>
        <w:rPr>
          <w:rFonts w:eastAsia="Calibri"/>
          <w:sz w:val="28"/>
          <w:szCs w:val="28"/>
          <w:lang w:val="ru-RU"/>
        </w:rPr>
      </w:pPr>
    </w:p>
    <w:p w:rsidR="009342A3" w:rsidRPr="009342A3" w:rsidRDefault="009342A3" w:rsidP="009342A3">
      <w:pPr>
        <w:widowControl/>
        <w:autoSpaceDE/>
        <w:autoSpaceDN/>
        <w:jc w:val="both"/>
        <w:rPr>
          <w:rFonts w:eastAsia="Calibri"/>
          <w:sz w:val="28"/>
          <w:szCs w:val="28"/>
          <w:lang w:val="ru-RU"/>
        </w:rPr>
      </w:pPr>
    </w:p>
    <w:p w:rsidR="009342A3" w:rsidRDefault="009342A3" w:rsidP="009342A3">
      <w:pPr>
        <w:widowControl/>
        <w:autoSpaceDE/>
        <w:autoSpaceDN/>
        <w:jc w:val="both"/>
        <w:rPr>
          <w:rFonts w:eastAsia="Calibri"/>
          <w:sz w:val="28"/>
          <w:szCs w:val="28"/>
          <w:lang w:val="ru-RU"/>
        </w:rPr>
      </w:pPr>
    </w:p>
    <w:p w:rsidR="009342A3" w:rsidRPr="009342A3" w:rsidRDefault="009342A3" w:rsidP="009342A3">
      <w:pPr>
        <w:widowControl/>
        <w:autoSpaceDE/>
        <w:autoSpaceDN/>
        <w:jc w:val="both"/>
        <w:rPr>
          <w:rFonts w:eastAsia="Calibri"/>
          <w:sz w:val="28"/>
          <w:szCs w:val="28"/>
          <w:lang w:val="ru-RU"/>
        </w:rPr>
      </w:pPr>
      <w:r w:rsidRPr="009342A3">
        <w:rPr>
          <w:rFonts w:eastAsia="Calibri"/>
          <w:sz w:val="28"/>
          <w:szCs w:val="28"/>
          <w:lang w:val="ru-RU"/>
        </w:rPr>
        <w:t>Принята на заседании Педагогического совета</w:t>
      </w:r>
    </w:p>
    <w:p w:rsidR="009342A3" w:rsidRPr="009342A3" w:rsidRDefault="009342A3" w:rsidP="009342A3">
      <w:pPr>
        <w:widowControl/>
        <w:autoSpaceDE/>
        <w:autoSpaceDN/>
        <w:rPr>
          <w:rFonts w:eastAsia="Calibri"/>
          <w:sz w:val="28"/>
          <w:szCs w:val="28"/>
          <w:lang w:val="ru-RU"/>
        </w:rPr>
      </w:pPr>
      <w:r w:rsidRPr="009342A3">
        <w:rPr>
          <w:rFonts w:eastAsia="Calibri"/>
          <w:sz w:val="28"/>
          <w:szCs w:val="28"/>
          <w:lang w:val="ru-RU"/>
        </w:rPr>
        <w:t>МКДОУ ЦРР – детский сад «Колокольчик» п. Витим</w:t>
      </w:r>
    </w:p>
    <w:p w:rsidR="009342A3" w:rsidRPr="009342A3" w:rsidRDefault="009342A3" w:rsidP="009342A3">
      <w:pPr>
        <w:widowControl/>
        <w:autoSpaceDE/>
        <w:autoSpaceDN/>
        <w:jc w:val="both"/>
        <w:rPr>
          <w:rFonts w:eastAsia="Calibri"/>
          <w:sz w:val="28"/>
          <w:szCs w:val="28"/>
          <w:lang w:val="ru-RU"/>
        </w:rPr>
      </w:pPr>
      <w:r w:rsidRPr="009342A3">
        <w:rPr>
          <w:rFonts w:eastAsia="Calibri"/>
          <w:sz w:val="28"/>
          <w:szCs w:val="28"/>
          <w:lang w:val="ru-RU"/>
        </w:rPr>
        <w:t xml:space="preserve">Протокол № 1 от 02.09.2020 г. </w:t>
      </w:r>
    </w:p>
    <w:p w:rsidR="009342A3" w:rsidRDefault="009342A3" w:rsidP="009342A3">
      <w:pPr>
        <w:widowControl/>
        <w:autoSpaceDE/>
        <w:autoSpaceDN/>
        <w:spacing w:line="360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C415F5" w:rsidRPr="009342A3" w:rsidRDefault="00C415F5" w:rsidP="009342A3">
      <w:pPr>
        <w:widowControl/>
        <w:autoSpaceDE/>
        <w:autoSpaceDN/>
        <w:spacing w:line="360" w:lineRule="auto"/>
        <w:ind w:firstLine="709"/>
        <w:jc w:val="center"/>
        <w:rPr>
          <w:rFonts w:eastAsia="Calibri"/>
          <w:sz w:val="28"/>
          <w:szCs w:val="28"/>
          <w:lang w:val="ru-RU"/>
        </w:rPr>
      </w:pPr>
      <w:bookmarkStart w:id="0" w:name="_GoBack"/>
      <w:bookmarkEnd w:id="0"/>
    </w:p>
    <w:p w:rsidR="009342A3" w:rsidRDefault="009342A3" w:rsidP="009342A3">
      <w:pPr>
        <w:widowControl/>
        <w:autoSpaceDE/>
        <w:autoSpaceDN/>
        <w:spacing w:line="360" w:lineRule="auto"/>
        <w:ind w:firstLine="709"/>
        <w:jc w:val="center"/>
        <w:rPr>
          <w:rFonts w:eastAsia="Calibri"/>
          <w:sz w:val="28"/>
          <w:szCs w:val="28"/>
          <w:lang w:val="ru-RU"/>
        </w:rPr>
        <w:sectPr w:rsidR="009342A3" w:rsidSect="009342A3">
          <w:pgSz w:w="11910" w:h="16840"/>
          <w:pgMar w:top="160" w:right="570" w:bottom="460" w:left="1040" w:header="0" w:footer="921" w:gutter="0"/>
          <w:cols w:space="720"/>
          <w:docGrid w:linePitch="299"/>
        </w:sectPr>
      </w:pPr>
      <w:r w:rsidRPr="009342A3">
        <w:rPr>
          <w:rFonts w:eastAsia="Calibri"/>
          <w:sz w:val="28"/>
          <w:szCs w:val="28"/>
          <w:lang w:val="ru-RU"/>
        </w:rPr>
        <w:t>п. Витим, 2020 г.</w:t>
      </w:r>
    </w:p>
    <w:p w:rsidR="008149F8" w:rsidRPr="008906E7" w:rsidRDefault="009342A3" w:rsidP="008906E7">
      <w:pPr>
        <w:pStyle w:val="a5"/>
        <w:tabs>
          <w:tab w:val="left" w:pos="5245"/>
        </w:tabs>
        <w:spacing w:before="74"/>
        <w:ind w:left="284"/>
        <w:rPr>
          <w:b/>
          <w:sz w:val="32"/>
          <w:lang w:val="ru-RU"/>
        </w:rPr>
      </w:pPr>
      <w:r>
        <w:rPr>
          <w:b/>
          <w:sz w:val="32"/>
          <w:lang w:val="ru-RU"/>
        </w:rPr>
        <w:lastRenderedPageBreak/>
        <w:t>П</w:t>
      </w:r>
      <w:r w:rsidR="008149F8" w:rsidRPr="008906E7">
        <w:rPr>
          <w:b/>
          <w:sz w:val="32"/>
          <w:lang w:val="ru-RU"/>
        </w:rPr>
        <w:t>ояснительная</w:t>
      </w:r>
      <w:r w:rsidR="008149F8" w:rsidRPr="008906E7">
        <w:rPr>
          <w:b/>
          <w:spacing w:val="-2"/>
          <w:sz w:val="32"/>
          <w:lang w:val="ru-RU"/>
        </w:rPr>
        <w:t xml:space="preserve"> </w:t>
      </w:r>
      <w:r w:rsidR="008149F8" w:rsidRPr="008906E7">
        <w:rPr>
          <w:b/>
          <w:sz w:val="32"/>
          <w:lang w:val="ru-RU"/>
        </w:rPr>
        <w:t>записка.</w:t>
      </w:r>
    </w:p>
    <w:p w:rsidR="008149F8" w:rsidRPr="006F196A" w:rsidRDefault="008149F8" w:rsidP="008906E7">
      <w:pPr>
        <w:pStyle w:val="a3"/>
        <w:tabs>
          <w:tab w:val="left" w:pos="5245"/>
        </w:tabs>
        <w:spacing w:before="253" w:line="360" w:lineRule="auto"/>
        <w:ind w:left="284" w:right="403" w:firstLine="69"/>
        <w:jc w:val="both"/>
        <w:rPr>
          <w:lang w:val="ru-RU"/>
        </w:rPr>
      </w:pPr>
      <w:bookmarkStart w:id="1" w:name="В_проекте_Федерального_компонента_госуда"/>
      <w:bookmarkEnd w:id="1"/>
      <w:r w:rsidRPr="006F196A">
        <w:rPr>
          <w:lang w:val="ru-RU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ребенка,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личности. Ребенок по своей природе - исследователь, экспериментатор, с радостью и удивлением открывающий для себя мир. Его «Почему? Как? Где?» порой ставит в тупик неискушенных взрослых. Существует множество способов предоставить детям возможность самостоятельно открыть причину происходящего, докопаться до истины, понять принцип, логику решения поставленной задачи и действовать в соответствии с предложенной</w:t>
      </w:r>
      <w:r w:rsidRPr="006F196A">
        <w:rPr>
          <w:spacing w:val="-4"/>
          <w:lang w:val="ru-RU"/>
        </w:rPr>
        <w:t xml:space="preserve"> </w:t>
      </w:r>
      <w:r w:rsidRPr="006F196A">
        <w:rPr>
          <w:lang w:val="ru-RU"/>
        </w:rPr>
        <w:t>ситуацией.</w:t>
      </w:r>
    </w:p>
    <w:p w:rsidR="008149F8" w:rsidRPr="006F196A" w:rsidRDefault="008149F8" w:rsidP="008906E7">
      <w:pPr>
        <w:pStyle w:val="a3"/>
        <w:tabs>
          <w:tab w:val="left" w:pos="5245"/>
        </w:tabs>
        <w:spacing w:line="360" w:lineRule="auto"/>
        <w:ind w:left="284" w:right="405"/>
        <w:jc w:val="both"/>
        <w:rPr>
          <w:lang w:val="ru-RU"/>
        </w:rPr>
      </w:pPr>
      <w:r w:rsidRPr="006F196A">
        <w:rPr>
          <w:lang w:val="ru-RU"/>
        </w:rPr>
        <w:t>Удовлетворять естественные потребности ребят в познании и изучении окружающего мира, их неуемную любознательность помогают игры – исследования.</w:t>
      </w:r>
    </w:p>
    <w:p w:rsidR="008149F8" w:rsidRPr="006F196A" w:rsidRDefault="008149F8" w:rsidP="008906E7">
      <w:pPr>
        <w:pStyle w:val="a3"/>
        <w:tabs>
          <w:tab w:val="left" w:pos="5245"/>
        </w:tabs>
        <w:spacing w:line="360" w:lineRule="auto"/>
        <w:ind w:left="284" w:right="404"/>
        <w:jc w:val="both"/>
        <w:rPr>
          <w:lang w:val="ru-RU"/>
        </w:rPr>
      </w:pPr>
      <w:r w:rsidRPr="006F196A">
        <w:rPr>
          <w:lang w:val="ru-RU"/>
        </w:rPr>
        <w:t>Педагоги разных стран адаптируют и развивают технологии использования давно известных российских и зарубежных дидактических средств (развивающие игры Б. Никитина, блоки Дьениша, «Лего», счетные палочки Кюизенера и др.), расширяя горизонты мирового образовательного пространства.</w:t>
      </w:r>
    </w:p>
    <w:p w:rsidR="008149F8" w:rsidRPr="006F196A" w:rsidRDefault="008149F8" w:rsidP="008906E7">
      <w:pPr>
        <w:pStyle w:val="a3"/>
        <w:tabs>
          <w:tab w:val="left" w:pos="5245"/>
        </w:tabs>
        <w:spacing w:before="1" w:line="360" w:lineRule="auto"/>
        <w:ind w:left="284" w:right="404"/>
        <w:jc w:val="both"/>
        <w:rPr>
          <w:lang w:val="ru-RU"/>
        </w:rPr>
      </w:pPr>
      <w:r w:rsidRPr="006F196A">
        <w:rPr>
          <w:lang w:val="ru-RU"/>
        </w:rPr>
        <w:t>Разработка и внедрение в практику эффективных дидактических средств, развивающих методов позволяет педагогам разнообразить взаимодействие с детьми, познакомить со сложными, абстрактными математическими понятиями в доступной малышам форме.</w:t>
      </w:r>
    </w:p>
    <w:p w:rsidR="008149F8" w:rsidRPr="006F196A" w:rsidRDefault="008149F8" w:rsidP="008906E7">
      <w:pPr>
        <w:pStyle w:val="a3"/>
        <w:tabs>
          <w:tab w:val="left" w:pos="5245"/>
        </w:tabs>
        <w:spacing w:line="360" w:lineRule="auto"/>
        <w:ind w:left="284" w:right="405"/>
        <w:jc w:val="both"/>
        <w:rPr>
          <w:lang w:val="ru-RU"/>
        </w:rPr>
      </w:pPr>
      <w:r w:rsidRPr="006F196A">
        <w:rPr>
          <w:lang w:val="ru-RU"/>
        </w:rPr>
        <w:t>В настоящее время в практике дошкольных образовательных учреждений можно встретить рекомендации по использованию палочек</w:t>
      </w:r>
      <w:r w:rsidRPr="006F196A">
        <w:rPr>
          <w:spacing w:val="65"/>
          <w:lang w:val="ru-RU"/>
        </w:rPr>
        <w:t xml:space="preserve"> </w:t>
      </w:r>
      <w:r w:rsidRPr="006F196A">
        <w:rPr>
          <w:lang w:val="ru-RU"/>
        </w:rPr>
        <w:t>известного</w:t>
      </w:r>
    </w:p>
    <w:p w:rsidR="008149F8" w:rsidRPr="006F196A" w:rsidRDefault="008149F8" w:rsidP="008906E7">
      <w:pPr>
        <w:tabs>
          <w:tab w:val="left" w:pos="5245"/>
        </w:tabs>
        <w:spacing w:line="360" w:lineRule="auto"/>
        <w:ind w:left="284"/>
        <w:jc w:val="both"/>
        <w:rPr>
          <w:lang w:val="ru-RU"/>
        </w:rPr>
        <w:sectPr w:rsidR="008149F8" w:rsidRPr="006F196A" w:rsidSect="008906E7">
          <w:pgSz w:w="16840" w:h="11910" w:orient="landscape"/>
          <w:pgMar w:top="1040" w:right="160" w:bottom="160" w:left="460" w:header="0" w:footer="921" w:gutter="0"/>
          <w:cols w:space="720"/>
          <w:docGrid w:linePitch="299"/>
        </w:sectPr>
      </w:pPr>
    </w:p>
    <w:p w:rsidR="008149F8" w:rsidRPr="006F196A" w:rsidRDefault="008149F8" w:rsidP="008906E7">
      <w:pPr>
        <w:pStyle w:val="a3"/>
        <w:tabs>
          <w:tab w:val="left" w:pos="5245"/>
        </w:tabs>
        <w:spacing w:before="72" w:line="360" w:lineRule="auto"/>
        <w:ind w:left="284" w:right="404"/>
        <w:jc w:val="both"/>
        <w:rPr>
          <w:lang w:val="ru-RU"/>
        </w:rPr>
      </w:pPr>
      <w:r w:rsidRPr="006F196A">
        <w:rPr>
          <w:lang w:val="ru-RU"/>
        </w:rPr>
        <w:lastRenderedPageBreak/>
        <w:t>бельгийского математика Кюизенера для обучения детей основам математики. Палочки Кюизенера – дидактический материал, является международным математическим материалом и используется для обучения детей математике с 1 года до 10 лет. Этот дидактический материал очень эффективен в качестве предматематической подготовке к школе. Занимательность этого дидактического материала маскирует ту математику, которую многие считают сухой, неинтересной и далекой от жизни детей. Благодаря играм с цветными палочками Кюизенера, у детей развиваются все психические процессы, мыслительные операции (умение сравнивать, анализировать, систематизировать, классифицировать, обобщать, делать выводы, умозаключения).</w:t>
      </w:r>
    </w:p>
    <w:p w:rsidR="008149F8" w:rsidRPr="006F196A" w:rsidRDefault="008149F8" w:rsidP="008906E7">
      <w:pPr>
        <w:pStyle w:val="a3"/>
        <w:tabs>
          <w:tab w:val="left" w:pos="5245"/>
        </w:tabs>
        <w:spacing w:line="360" w:lineRule="auto"/>
        <w:ind w:left="284" w:right="404"/>
        <w:jc w:val="both"/>
        <w:rPr>
          <w:lang w:val="ru-RU"/>
        </w:rPr>
      </w:pPr>
      <w:r w:rsidRPr="006F196A">
        <w:rPr>
          <w:lang w:val="ru-RU"/>
        </w:rPr>
        <w:t>Проанализировав различные материалы, авторские разработки, а также передовой опыт работы с детьми, накопленный на современном этапе отечественными и зарубежными педагогами – практиками, я заинтересовалась возможностью применения одной из универсальных технологий – цветных палочек Кюизенера в игровой деятельности и в самостоятельных играх детей раннего возраста в детском саду для формирования математического мышления и развития творческого воображения. Основными особенностями палочек Кюизенера является абстрактность, универсальность, высокая эффективность. Палочки, как и другие дидактические средства развития математических представлений у детей, являются одновременно орудием профессионального труда педагога и инструментом учебно-познавательной деятельности ребенка.</w:t>
      </w:r>
    </w:p>
    <w:p w:rsidR="008149F8" w:rsidRPr="006F196A" w:rsidRDefault="008149F8" w:rsidP="008906E7">
      <w:pPr>
        <w:pStyle w:val="a3"/>
        <w:tabs>
          <w:tab w:val="left" w:pos="5245"/>
        </w:tabs>
        <w:spacing w:line="360" w:lineRule="auto"/>
        <w:ind w:left="284" w:right="404"/>
        <w:jc w:val="both"/>
        <w:rPr>
          <w:lang w:val="ru-RU"/>
        </w:rPr>
      </w:pPr>
      <w:r w:rsidRPr="006F196A">
        <w:rPr>
          <w:lang w:val="ru-RU"/>
        </w:rPr>
        <w:t>Игры – занятия с палочками позволяют ребенку овладеть способами действий, необходимых для возникновения у детей элементарных математических представлений, а также развивают творческие способности, воображение, фантазию, способность к моделированию и конструированию, развивают логическое мышление, внимание, память, воспитывают самостоятельность, инициативу, настойчивость в достижении цели.</w:t>
      </w:r>
    </w:p>
    <w:p w:rsidR="008149F8" w:rsidRPr="006F196A" w:rsidRDefault="008149F8" w:rsidP="008906E7">
      <w:pPr>
        <w:pStyle w:val="a3"/>
        <w:tabs>
          <w:tab w:val="left" w:pos="5245"/>
        </w:tabs>
        <w:spacing w:line="360" w:lineRule="auto"/>
        <w:ind w:left="284" w:right="407"/>
        <w:jc w:val="both"/>
        <w:rPr>
          <w:lang w:val="ru-RU"/>
        </w:rPr>
      </w:pPr>
      <w:r w:rsidRPr="006F196A">
        <w:rPr>
          <w:lang w:val="ru-RU"/>
        </w:rPr>
        <w:lastRenderedPageBreak/>
        <w:t>На практике эти задачи реализуются мной через организацию деятельности кружка «Цветные числа». В рамках кружковой деятельности дети не</w:t>
      </w:r>
    </w:p>
    <w:p w:rsidR="008149F8" w:rsidRPr="006F196A" w:rsidRDefault="008149F8" w:rsidP="008149F8">
      <w:pPr>
        <w:pStyle w:val="a3"/>
        <w:spacing w:before="72" w:line="360" w:lineRule="auto"/>
        <w:ind w:right="-1"/>
        <w:jc w:val="both"/>
        <w:rPr>
          <w:lang w:val="ru-RU"/>
        </w:rPr>
      </w:pPr>
      <w:r w:rsidRPr="006F196A">
        <w:rPr>
          <w:lang w:val="ru-RU"/>
        </w:rPr>
        <w:t>ограничены в возможностях выражать в играх свои мысли, чувства, настроение. Использование игровых методов и приемов, сюжетов, сказочных персонажей, схем вызывает постоянный интерес к игре с палочками. Деятельность кружка не носит форму «изучения и обучения», а превращается в творческий процесс педагога и детей. Все темы, входящие в программу, изменяются по принципу постепенного усложнения</w:t>
      </w:r>
      <w:r w:rsidRPr="006F196A">
        <w:rPr>
          <w:spacing w:val="-1"/>
          <w:lang w:val="ru-RU"/>
        </w:rPr>
        <w:t xml:space="preserve"> </w:t>
      </w:r>
      <w:r w:rsidRPr="006F196A">
        <w:rPr>
          <w:lang w:val="ru-RU"/>
        </w:rPr>
        <w:t>материала.</w:t>
      </w:r>
    </w:p>
    <w:p w:rsidR="003C76E7" w:rsidRDefault="003C76E7">
      <w:pPr>
        <w:rPr>
          <w:lang w:val="ru-RU"/>
        </w:rPr>
      </w:pPr>
    </w:p>
    <w:p w:rsidR="008149F8" w:rsidRDefault="008149F8">
      <w:pPr>
        <w:rPr>
          <w:lang w:val="ru-RU"/>
        </w:rPr>
      </w:pPr>
    </w:p>
    <w:p w:rsidR="008149F8" w:rsidRPr="008906E7" w:rsidRDefault="008149F8">
      <w:pPr>
        <w:rPr>
          <w:b/>
          <w:sz w:val="32"/>
          <w:szCs w:val="32"/>
          <w:lang w:val="ru-RU"/>
        </w:rPr>
      </w:pPr>
      <w:r w:rsidRPr="008906E7">
        <w:rPr>
          <w:b/>
          <w:sz w:val="32"/>
          <w:szCs w:val="32"/>
          <w:lang w:val="ru-RU"/>
        </w:rPr>
        <w:t>Цель программы.</w:t>
      </w:r>
    </w:p>
    <w:p w:rsidR="008149F8" w:rsidRPr="008906E7" w:rsidRDefault="008149F8">
      <w:pPr>
        <w:rPr>
          <w:sz w:val="28"/>
          <w:lang w:val="ru-RU"/>
        </w:rPr>
      </w:pPr>
    </w:p>
    <w:p w:rsidR="008149F8" w:rsidRDefault="008149F8">
      <w:pPr>
        <w:rPr>
          <w:lang w:val="ru-RU"/>
        </w:rPr>
      </w:pPr>
      <w:r w:rsidRPr="00975437">
        <w:rPr>
          <w:sz w:val="28"/>
          <w:lang w:val="ru-RU"/>
        </w:rPr>
        <w:t>Формировать математическое мышление; развивать творческое воображение; умственные способности в комфортной среде; воспитывать настойчивость, волю, усидчивость, целеустремленность.</w:t>
      </w:r>
    </w:p>
    <w:p w:rsidR="008149F8" w:rsidRDefault="008149F8">
      <w:pPr>
        <w:rPr>
          <w:lang w:val="ru-RU"/>
        </w:rPr>
      </w:pPr>
    </w:p>
    <w:p w:rsidR="008149F8" w:rsidRPr="008906E7" w:rsidRDefault="008149F8">
      <w:pPr>
        <w:rPr>
          <w:b/>
          <w:sz w:val="32"/>
          <w:szCs w:val="32"/>
        </w:rPr>
      </w:pPr>
      <w:r w:rsidRPr="008906E7">
        <w:rPr>
          <w:b/>
          <w:sz w:val="32"/>
          <w:szCs w:val="32"/>
        </w:rPr>
        <w:t>Задачи программы.</w:t>
      </w:r>
    </w:p>
    <w:p w:rsidR="008149F8" w:rsidRDefault="008149F8">
      <w:pPr>
        <w:rPr>
          <w:b/>
          <w:sz w:val="28"/>
        </w:rPr>
      </w:pPr>
    </w:p>
    <w:p w:rsidR="008149F8" w:rsidRPr="008149F8" w:rsidRDefault="008149F8" w:rsidP="008149F8">
      <w:pPr>
        <w:pStyle w:val="TableParagraph"/>
        <w:ind w:left="107"/>
        <w:rPr>
          <w:b/>
          <w:i/>
          <w:sz w:val="28"/>
          <w:lang w:val="ru-RU"/>
        </w:rPr>
      </w:pPr>
      <w:r w:rsidRPr="008149F8">
        <w:rPr>
          <w:b/>
          <w:i/>
          <w:sz w:val="28"/>
          <w:u w:val="thick"/>
          <w:lang w:val="ru-RU"/>
        </w:rPr>
        <w:t>Обучающие:</w:t>
      </w:r>
    </w:p>
    <w:p w:rsidR="008149F8" w:rsidRPr="008149F8" w:rsidRDefault="008149F8" w:rsidP="008149F8">
      <w:pPr>
        <w:pStyle w:val="TableParagraph"/>
        <w:spacing w:before="8"/>
        <w:rPr>
          <w:b/>
          <w:sz w:val="27"/>
          <w:lang w:val="ru-RU"/>
        </w:rPr>
      </w:pPr>
    </w:p>
    <w:p w:rsidR="008149F8" w:rsidRPr="008149F8" w:rsidRDefault="008149F8" w:rsidP="008149F8">
      <w:pPr>
        <w:pStyle w:val="a5"/>
        <w:numPr>
          <w:ilvl w:val="0"/>
          <w:numId w:val="4"/>
        </w:numPr>
        <w:rPr>
          <w:sz w:val="28"/>
          <w:szCs w:val="28"/>
          <w:lang w:val="ru-RU"/>
        </w:rPr>
      </w:pPr>
      <w:r w:rsidRPr="008149F8">
        <w:rPr>
          <w:sz w:val="28"/>
          <w:szCs w:val="28"/>
          <w:lang w:val="ru-RU"/>
        </w:rPr>
        <w:t>Способствовать формированию элементарных математических и пространственных представлений.</w:t>
      </w:r>
    </w:p>
    <w:p w:rsidR="008149F8" w:rsidRPr="008906E7" w:rsidRDefault="008149F8" w:rsidP="008149F8">
      <w:pPr>
        <w:pStyle w:val="a5"/>
        <w:numPr>
          <w:ilvl w:val="0"/>
          <w:numId w:val="4"/>
        </w:numPr>
        <w:rPr>
          <w:sz w:val="28"/>
          <w:szCs w:val="28"/>
          <w:lang w:val="ru-RU"/>
        </w:rPr>
      </w:pPr>
      <w:r w:rsidRPr="008906E7">
        <w:rPr>
          <w:sz w:val="28"/>
          <w:szCs w:val="28"/>
          <w:lang w:val="ru-RU"/>
        </w:rPr>
        <w:t>Создавать условия для сенсорного развития, развития логического мышления, внимания, памяти.</w:t>
      </w:r>
    </w:p>
    <w:p w:rsidR="008149F8" w:rsidRPr="008906E7" w:rsidRDefault="008149F8" w:rsidP="008149F8">
      <w:pPr>
        <w:rPr>
          <w:lang w:val="ru-RU"/>
        </w:rPr>
      </w:pPr>
    </w:p>
    <w:p w:rsidR="008149F8" w:rsidRDefault="008149F8" w:rsidP="008149F8">
      <w:pPr>
        <w:pStyle w:val="TableParagraph"/>
        <w:spacing w:line="318" w:lineRule="exact"/>
        <w:ind w:left="107"/>
        <w:rPr>
          <w:b/>
          <w:i/>
          <w:sz w:val="28"/>
        </w:rPr>
      </w:pPr>
      <w:r>
        <w:rPr>
          <w:b/>
          <w:i/>
          <w:sz w:val="28"/>
          <w:u w:val="thick"/>
        </w:rPr>
        <w:t>Развивающие:</w:t>
      </w:r>
    </w:p>
    <w:p w:rsidR="008149F8" w:rsidRDefault="008149F8" w:rsidP="008149F8">
      <w:pPr>
        <w:pStyle w:val="TableParagraph"/>
        <w:spacing w:before="8"/>
        <w:rPr>
          <w:b/>
          <w:sz w:val="27"/>
        </w:rPr>
      </w:pPr>
    </w:p>
    <w:p w:rsidR="008149F8" w:rsidRPr="008149F8" w:rsidRDefault="008149F8" w:rsidP="008149F8">
      <w:pPr>
        <w:pStyle w:val="a5"/>
        <w:numPr>
          <w:ilvl w:val="0"/>
          <w:numId w:val="5"/>
        </w:numPr>
        <w:rPr>
          <w:sz w:val="28"/>
          <w:szCs w:val="28"/>
        </w:rPr>
      </w:pPr>
      <w:r w:rsidRPr="008906E7">
        <w:rPr>
          <w:sz w:val="28"/>
          <w:szCs w:val="28"/>
          <w:lang w:val="ru-RU"/>
        </w:rPr>
        <w:t xml:space="preserve">Развивать у детей мыслительные операции. </w:t>
      </w:r>
      <w:r w:rsidRPr="008149F8">
        <w:rPr>
          <w:sz w:val="28"/>
          <w:szCs w:val="28"/>
        </w:rPr>
        <w:t>(анализ, сравнение, классификация, обобщение).</w:t>
      </w:r>
    </w:p>
    <w:p w:rsidR="008149F8" w:rsidRPr="008149F8" w:rsidRDefault="008149F8" w:rsidP="008149F8">
      <w:pPr>
        <w:rPr>
          <w:sz w:val="28"/>
          <w:szCs w:val="28"/>
        </w:rPr>
      </w:pPr>
    </w:p>
    <w:p w:rsidR="008149F8" w:rsidRPr="008906E7" w:rsidRDefault="008149F8" w:rsidP="008149F8">
      <w:pPr>
        <w:pStyle w:val="a5"/>
        <w:numPr>
          <w:ilvl w:val="0"/>
          <w:numId w:val="5"/>
        </w:numPr>
        <w:rPr>
          <w:sz w:val="28"/>
          <w:szCs w:val="28"/>
          <w:lang w:val="ru-RU"/>
        </w:rPr>
      </w:pPr>
      <w:r w:rsidRPr="008906E7">
        <w:rPr>
          <w:sz w:val="28"/>
          <w:szCs w:val="28"/>
          <w:lang w:val="ru-RU"/>
        </w:rPr>
        <w:t>Познавательные процессы</w:t>
      </w:r>
      <w:r w:rsidRPr="008906E7">
        <w:rPr>
          <w:sz w:val="28"/>
          <w:szCs w:val="28"/>
          <w:lang w:val="ru-RU"/>
        </w:rPr>
        <w:tab/>
        <w:t>(восприятие, внимание, память,воображение).</w:t>
      </w:r>
    </w:p>
    <w:p w:rsidR="008149F8" w:rsidRPr="008906E7" w:rsidRDefault="008149F8" w:rsidP="008149F8">
      <w:pPr>
        <w:pStyle w:val="a5"/>
        <w:numPr>
          <w:ilvl w:val="0"/>
          <w:numId w:val="5"/>
        </w:numPr>
        <w:rPr>
          <w:sz w:val="28"/>
          <w:szCs w:val="28"/>
          <w:lang w:val="ru-RU"/>
        </w:rPr>
      </w:pPr>
      <w:r w:rsidRPr="008906E7">
        <w:rPr>
          <w:sz w:val="28"/>
          <w:szCs w:val="28"/>
          <w:lang w:val="ru-RU"/>
        </w:rPr>
        <w:t>Мелкую моторику рук и глазомер.</w:t>
      </w:r>
    </w:p>
    <w:p w:rsidR="008149F8" w:rsidRPr="008906E7" w:rsidRDefault="008149F8" w:rsidP="008149F8">
      <w:pPr>
        <w:rPr>
          <w:sz w:val="28"/>
          <w:szCs w:val="28"/>
          <w:lang w:val="ru-RU"/>
        </w:rPr>
      </w:pPr>
    </w:p>
    <w:p w:rsidR="008149F8" w:rsidRPr="008906E7" w:rsidRDefault="008149F8" w:rsidP="008149F8">
      <w:pPr>
        <w:pStyle w:val="a5"/>
        <w:numPr>
          <w:ilvl w:val="0"/>
          <w:numId w:val="5"/>
        </w:numPr>
        <w:rPr>
          <w:sz w:val="28"/>
          <w:szCs w:val="28"/>
          <w:lang w:val="ru-RU"/>
        </w:rPr>
      </w:pPr>
      <w:r w:rsidRPr="008906E7">
        <w:rPr>
          <w:sz w:val="28"/>
          <w:szCs w:val="28"/>
          <w:lang w:val="ru-RU"/>
        </w:rPr>
        <w:t>Творческие</w:t>
      </w:r>
      <w:r w:rsidRPr="008906E7">
        <w:rPr>
          <w:sz w:val="28"/>
          <w:szCs w:val="28"/>
          <w:lang w:val="ru-RU"/>
        </w:rPr>
        <w:tab/>
        <w:t>способности</w:t>
      </w:r>
      <w:r w:rsidRPr="008906E7">
        <w:rPr>
          <w:sz w:val="28"/>
          <w:szCs w:val="28"/>
          <w:lang w:val="ru-RU"/>
        </w:rPr>
        <w:tab/>
        <w:t>и</w:t>
      </w:r>
      <w:r w:rsidRPr="008906E7">
        <w:rPr>
          <w:sz w:val="28"/>
          <w:szCs w:val="28"/>
          <w:lang w:val="ru-RU"/>
        </w:rPr>
        <w:tab/>
        <w:t>фантазию, способности к моделированию и конструированию.</w:t>
      </w:r>
    </w:p>
    <w:p w:rsidR="008149F8" w:rsidRDefault="008149F8" w:rsidP="008149F8">
      <w:pPr>
        <w:pStyle w:val="TableParagraph"/>
        <w:spacing w:before="245"/>
        <w:ind w:left="107"/>
        <w:rPr>
          <w:b/>
          <w:i/>
          <w:sz w:val="28"/>
        </w:rPr>
      </w:pPr>
      <w:r>
        <w:rPr>
          <w:b/>
          <w:i/>
          <w:sz w:val="28"/>
          <w:u w:val="thick"/>
        </w:rPr>
        <w:t>Воспитательные</w:t>
      </w:r>
      <w:r>
        <w:rPr>
          <w:b/>
          <w:i/>
          <w:sz w:val="28"/>
        </w:rPr>
        <w:t>:</w:t>
      </w:r>
    </w:p>
    <w:p w:rsidR="008149F8" w:rsidRDefault="008149F8" w:rsidP="008149F8">
      <w:pPr>
        <w:pStyle w:val="TableParagraph"/>
        <w:rPr>
          <w:b/>
          <w:sz w:val="36"/>
        </w:rPr>
      </w:pPr>
    </w:p>
    <w:p w:rsidR="008149F8" w:rsidRPr="008149F8" w:rsidRDefault="008149F8" w:rsidP="008149F8">
      <w:pPr>
        <w:pStyle w:val="a5"/>
        <w:numPr>
          <w:ilvl w:val="0"/>
          <w:numId w:val="6"/>
        </w:numPr>
        <w:rPr>
          <w:sz w:val="28"/>
          <w:szCs w:val="28"/>
          <w:lang w:val="ru-RU"/>
        </w:rPr>
      </w:pPr>
      <w:r w:rsidRPr="008149F8">
        <w:rPr>
          <w:sz w:val="28"/>
          <w:szCs w:val="28"/>
          <w:lang w:val="ru-RU"/>
        </w:rPr>
        <w:t>Воспитывать</w:t>
      </w:r>
      <w:r>
        <w:rPr>
          <w:sz w:val="28"/>
          <w:szCs w:val="28"/>
          <w:lang w:val="ru-RU"/>
        </w:rPr>
        <w:t xml:space="preserve"> </w:t>
      </w:r>
      <w:r w:rsidRPr="008149F8">
        <w:rPr>
          <w:sz w:val="28"/>
          <w:szCs w:val="28"/>
          <w:lang w:val="ru-RU"/>
        </w:rPr>
        <w:t>интерес</w:t>
      </w:r>
      <w:r>
        <w:rPr>
          <w:sz w:val="28"/>
          <w:szCs w:val="28"/>
          <w:lang w:val="ru-RU"/>
        </w:rPr>
        <w:t xml:space="preserve"> </w:t>
      </w:r>
      <w:r w:rsidRPr="008149F8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Pr="008149F8">
        <w:rPr>
          <w:sz w:val="28"/>
          <w:szCs w:val="28"/>
          <w:lang w:val="ru-RU"/>
        </w:rPr>
        <w:t>интеллектуальным играм.</w:t>
      </w:r>
    </w:p>
    <w:p w:rsidR="008149F8" w:rsidRPr="008906E7" w:rsidRDefault="008149F8" w:rsidP="008149F8">
      <w:pPr>
        <w:pStyle w:val="a5"/>
        <w:numPr>
          <w:ilvl w:val="0"/>
          <w:numId w:val="6"/>
        </w:numPr>
        <w:rPr>
          <w:sz w:val="28"/>
          <w:szCs w:val="28"/>
          <w:lang w:val="ru-RU"/>
        </w:rPr>
      </w:pPr>
      <w:r w:rsidRPr="008906E7">
        <w:rPr>
          <w:sz w:val="28"/>
          <w:szCs w:val="28"/>
          <w:lang w:val="ru-RU"/>
        </w:rPr>
        <w:t>Формировать стремление доводить дело до конца.</w:t>
      </w:r>
    </w:p>
    <w:p w:rsidR="008149F8" w:rsidRPr="008149F8" w:rsidRDefault="008149F8" w:rsidP="008149F8">
      <w:pPr>
        <w:pStyle w:val="a5"/>
        <w:numPr>
          <w:ilvl w:val="0"/>
          <w:numId w:val="6"/>
        </w:numPr>
        <w:rPr>
          <w:sz w:val="28"/>
          <w:szCs w:val="28"/>
          <w:lang w:val="ru-RU"/>
        </w:rPr>
      </w:pPr>
      <w:r w:rsidRPr="008149F8">
        <w:rPr>
          <w:sz w:val="28"/>
          <w:szCs w:val="28"/>
          <w:lang w:val="ru-RU"/>
        </w:rPr>
        <w:t>Воспитывать</w:t>
      </w:r>
      <w:r>
        <w:rPr>
          <w:sz w:val="28"/>
          <w:szCs w:val="28"/>
          <w:lang w:val="ru-RU"/>
        </w:rPr>
        <w:t xml:space="preserve"> </w:t>
      </w:r>
      <w:r w:rsidRPr="008149F8">
        <w:rPr>
          <w:sz w:val="28"/>
          <w:szCs w:val="28"/>
          <w:lang w:val="ru-RU"/>
        </w:rPr>
        <w:t>самостоятельность, инициативу,</w:t>
      </w:r>
      <w:r w:rsidRPr="008149F8">
        <w:rPr>
          <w:sz w:val="28"/>
          <w:szCs w:val="28"/>
          <w:lang w:val="ru-RU"/>
        </w:rPr>
        <w:tab/>
        <w:t>настойчивость в достижении цели.</w:t>
      </w:r>
    </w:p>
    <w:p w:rsidR="008149F8" w:rsidRPr="008149F8" w:rsidRDefault="008149F8" w:rsidP="008906E7">
      <w:pPr>
        <w:pStyle w:val="a5"/>
        <w:numPr>
          <w:ilvl w:val="0"/>
          <w:numId w:val="6"/>
        </w:numPr>
        <w:rPr>
          <w:sz w:val="28"/>
          <w:szCs w:val="28"/>
          <w:lang w:val="ru-RU"/>
        </w:rPr>
      </w:pPr>
      <w:r w:rsidRPr="008149F8">
        <w:rPr>
          <w:sz w:val="28"/>
          <w:szCs w:val="28"/>
          <w:lang w:val="ru-RU"/>
        </w:rPr>
        <w:t>Воспитывать эмоционально –</w:t>
      </w:r>
      <w:r>
        <w:rPr>
          <w:sz w:val="28"/>
          <w:szCs w:val="28"/>
          <w:lang w:val="ru-RU"/>
        </w:rPr>
        <w:t xml:space="preserve">  </w:t>
      </w:r>
      <w:r w:rsidRPr="008149F8">
        <w:rPr>
          <w:sz w:val="28"/>
          <w:szCs w:val="28"/>
          <w:lang w:val="ru-RU"/>
        </w:rPr>
        <w:t>положительное отношение к сверстникам в игре.</w:t>
      </w:r>
    </w:p>
    <w:p w:rsidR="008149F8" w:rsidRDefault="008149F8">
      <w:pPr>
        <w:rPr>
          <w:lang w:val="ru-RU"/>
        </w:rPr>
      </w:pPr>
    </w:p>
    <w:p w:rsidR="008149F8" w:rsidRDefault="008149F8">
      <w:pPr>
        <w:rPr>
          <w:lang w:val="ru-RU"/>
        </w:rPr>
      </w:pPr>
    </w:p>
    <w:p w:rsidR="008149F8" w:rsidRPr="008149F8" w:rsidRDefault="008149F8">
      <w:pPr>
        <w:rPr>
          <w:b/>
          <w:lang w:val="ru-RU"/>
        </w:rPr>
      </w:pPr>
    </w:p>
    <w:p w:rsidR="008149F8" w:rsidRPr="008906E7" w:rsidRDefault="008149F8">
      <w:pPr>
        <w:rPr>
          <w:b/>
          <w:sz w:val="32"/>
          <w:szCs w:val="32"/>
          <w:lang w:val="ru-RU"/>
        </w:rPr>
      </w:pPr>
      <w:r w:rsidRPr="008906E7">
        <w:rPr>
          <w:b/>
          <w:sz w:val="32"/>
          <w:szCs w:val="32"/>
          <w:lang w:val="ru-RU"/>
        </w:rPr>
        <w:t>Ожидаемые конечные результаты реализации программы.</w:t>
      </w:r>
    </w:p>
    <w:p w:rsidR="008149F8" w:rsidRDefault="008149F8">
      <w:pPr>
        <w:rPr>
          <w:lang w:val="ru-RU"/>
        </w:rPr>
      </w:pPr>
    </w:p>
    <w:p w:rsidR="002E2211" w:rsidRPr="006F196A" w:rsidRDefault="002E2211" w:rsidP="002E2211">
      <w:pPr>
        <w:pStyle w:val="TableParagraph"/>
        <w:spacing w:line="314" w:lineRule="exact"/>
        <w:ind w:left="107"/>
        <w:rPr>
          <w:sz w:val="28"/>
          <w:lang w:val="ru-RU"/>
        </w:rPr>
      </w:pPr>
      <w:r w:rsidRPr="006F196A">
        <w:rPr>
          <w:sz w:val="28"/>
          <w:lang w:val="ru-RU"/>
        </w:rPr>
        <w:t>В результате обучения по данной программе дети:</w:t>
      </w:r>
    </w:p>
    <w:p w:rsidR="002E2211" w:rsidRPr="006F196A" w:rsidRDefault="002E2211" w:rsidP="002E2211">
      <w:pPr>
        <w:pStyle w:val="TableParagraph"/>
        <w:spacing w:before="248"/>
        <w:ind w:left="107"/>
        <w:rPr>
          <w:sz w:val="28"/>
          <w:lang w:val="ru-RU"/>
        </w:rPr>
      </w:pPr>
      <w:r w:rsidRPr="006F196A">
        <w:rPr>
          <w:sz w:val="28"/>
          <w:lang w:val="ru-RU"/>
        </w:rPr>
        <w:t>-усваивают цвета и их оттенки;</w:t>
      </w:r>
    </w:p>
    <w:p w:rsidR="002E2211" w:rsidRPr="006F196A" w:rsidRDefault="002E2211" w:rsidP="002E2211">
      <w:pPr>
        <w:pStyle w:val="TableParagraph"/>
        <w:spacing w:before="249" w:line="276" w:lineRule="auto"/>
        <w:ind w:left="107" w:right="101"/>
        <w:rPr>
          <w:sz w:val="28"/>
          <w:lang w:val="ru-RU"/>
        </w:rPr>
      </w:pPr>
      <w:r w:rsidRPr="006F196A">
        <w:rPr>
          <w:sz w:val="28"/>
          <w:lang w:val="ru-RU"/>
        </w:rPr>
        <w:t>- названия и отличительные признаки геометрических фигур (в стихотворной</w:t>
      </w:r>
      <w:r w:rsidRPr="006F196A">
        <w:rPr>
          <w:spacing w:val="-3"/>
          <w:sz w:val="28"/>
          <w:lang w:val="ru-RU"/>
        </w:rPr>
        <w:t xml:space="preserve"> </w:t>
      </w:r>
      <w:r w:rsidRPr="006F196A">
        <w:rPr>
          <w:sz w:val="28"/>
          <w:lang w:val="ru-RU"/>
        </w:rPr>
        <w:t>форме);</w:t>
      </w:r>
    </w:p>
    <w:p w:rsidR="002E2211" w:rsidRPr="006F196A" w:rsidRDefault="002E2211" w:rsidP="002E2211">
      <w:pPr>
        <w:pStyle w:val="TableParagraph"/>
        <w:spacing w:before="199"/>
        <w:ind w:left="107"/>
        <w:rPr>
          <w:sz w:val="28"/>
          <w:lang w:val="ru-RU"/>
        </w:rPr>
      </w:pPr>
      <w:r w:rsidRPr="006F196A">
        <w:rPr>
          <w:sz w:val="28"/>
          <w:lang w:val="ru-RU"/>
        </w:rPr>
        <w:t>-обогащают словарный запас;</w:t>
      </w:r>
    </w:p>
    <w:p w:rsidR="002E2211" w:rsidRPr="006F196A" w:rsidRDefault="002E2211" w:rsidP="002E2211">
      <w:pPr>
        <w:pStyle w:val="TableParagraph"/>
        <w:spacing w:before="249"/>
        <w:ind w:left="107"/>
        <w:rPr>
          <w:sz w:val="28"/>
          <w:lang w:val="ru-RU"/>
        </w:rPr>
      </w:pPr>
      <w:r w:rsidRPr="006F196A">
        <w:rPr>
          <w:sz w:val="28"/>
          <w:lang w:val="ru-RU"/>
        </w:rPr>
        <w:t>-учатся работать по схемам;</w:t>
      </w:r>
    </w:p>
    <w:p w:rsidR="008149F8" w:rsidRDefault="002E2211" w:rsidP="002E2211">
      <w:pPr>
        <w:rPr>
          <w:sz w:val="28"/>
          <w:lang w:val="ru-RU"/>
        </w:rPr>
      </w:pPr>
      <w:r w:rsidRPr="006F196A">
        <w:rPr>
          <w:sz w:val="28"/>
          <w:lang w:val="ru-RU"/>
        </w:rPr>
        <w:t>-сравнивать</w:t>
      </w:r>
      <w:r w:rsidRPr="006F196A">
        <w:rPr>
          <w:sz w:val="28"/>
          <w:lang w:val="ru-RU"/>
        </w:rPr>
        <w:tab/>
        <w:t>и</w:t>
      </w:r>
      <w:r w:rsidRPr="006F196A">
        <w:rPr>
          <w:sz w:val="28"/>
          <w:lang w:val="ru-RU"/>
        </w:rPr>
        <w:tab/>
        <w:t>обобщать</w:t>
      </w:r>
      <w:r w:rsidRPr="006F196A">
        <w:rPr>
          <w:sz w:val="28"/>
          <w:lang w:val="ru-RU"/>
        </w:rPr>
        <w:tab/>
        <w:t>предметы</w:t>
      </w:r>
      <w:r w:rsidRPr="006F196A">
        <w:rPr>
          <w:sz w:val="28"/>
          <w:lang w:val="ru-RU"/>
        </w:rPr>
        <w:tab/>
        <w:t>по</w:t>
      </w:r>
      <w:r w:rsidRPr="006F196A">
        <w:rPr>
          <w:sz w:val="28"/>
          <w:lang w:val="ru-RU"/>
        </w:rPr>
        <w:tab/>
      </w:r>
      <w:r w:rsidRPr="006F196A">
        <w:rPr>
          <w:w w:val="95"/>
          <w:sz w:val="28"/>
          <w:lang w:val="ru-RU"/>
        </w:rPr>
        <w:t xml:space="preserve">определенному </w:t>
      </w:r>
      <w:r w:rsidRPr="006F196A">
        <w:rPr>
          <w:sz w:val="28"/>
          <w:lang w:val="ru-RU"/>
        </w:rPr>
        <w:t>признаку (цвету, длине, форме и</w:t>
      </w:r>
      <w:r w:rsidRPr="006F196A">
        <w:rPr>
          <w:spacing w:val="-6"/>
          <w:sz w:val="28"/>
          <w:lang w:val="ru-RU"/>
        </w:rPr>
        <w:t xml:space="preserve"> </w:t>
      </w:r>
      <w:r w:rsidRPr="006F196A">
        <w:rPr>
          <w:sz w:val="28"/>
          <w:lang w:val="ru-RU"/>
        </w:rPr>
        <w:t>т.д.).</w:t>
      </w:r>
    </w:p>
    <w:p w:rsidR="002E2211" w:rsidRDefault="002E2211" w:rsidP="002E2211">
      <w:pPr>
        <w:rPr>
          <w:sz w:val="28"/>
          <w:lang w:val="ru-RU"/>
        </w:rPr>
      </w:pPr>
    </w:p>
    <w:p w:rsidR="002E2211" w:rsidRDefault="002E2211" w:rsidP="002E2211">
      <w:pPr>
        <w:rPr>
          <w:b/>
          <w:sz w:val="32"/>
        </w:rPr>
      </w:pPr>
      <w:r>
        <w:rPr>
          <w:b/>
          <w:sz w:val="32"/>
        </w:rPr>
        <w:t>Основные принципы программы.</w:t>
      </w:r>
    </w:p>
    <w:p w:rsidR="002E2211" w:rsidRDefault="002E2211" w:rsidP="002E2211">
      <w:pPr>
        <w:rPr>
          <w:b/>
          <w:sz w:val="32"/>
        </w:rPr>
      </w:pPr>
    </w:p>
    <w:p w:rsidR="002E2211" w:rsidRPr="006F196A" w:rsidRDefault="002E2211" w:rsidP="002E2211">
      <w:pPr>
        <w:pStyle w:val="a5"/>
        <w:numPr>
          <w:ilvl w:val="0"/>
          <w:numId w:val="7"/>
        </w:numPr>
        <w:tabs>
          <w:tab w:val="left" w:pos="2127"/>
        </w:tabs>
        <w:spacing w:before="273" w:line="273" w:lineRule="auto"/>
        <w:ind w:left="426" w:right="406" w:hanging="360"/>
        <w:jc w:val="both"/>
        <w:rPr>
          <w:sz w:val="28"/>
          <w:lang w:val="ru-RU"/>
        </w:rPr>
      </w:pPr>
      <w:r w:rsidRPr="006F196A">
        <w:rPr>
          <w:b/>
          <w:i/>
          <w:sz w:val="28"/>
          <w:lang w:val="ru-RU"/>
        </w:rPr>
        <w:t xml:space="preserve">доступность </w:t>
      </w:r>
      <w:r w:rsidRPr="006F196A">
        <w:rPr>
          <w:sz w:val="28"/>
          <w:lang w:val="ru-RU"/>
        </w:rPr>
        <w:t>(соответствие возрастным и индивидуальным особенностям).</w:t>
      </w:r>
    </w:p>
    <w:p w:rsidR="002E2211" w:rsidRDefault="002E2211" w:rsidP="002E2211">
      <w:pPr>
        <w:pStyle w:val="a5"/>
        <w:numPr>
          <w:ilvl w:val="0"/>
          <w:numId w:val="7"/>
        </w:numPr>
        <w:tabs>
          <w:tab w:val="left" w:pos="2127"/>
        </w:tabs>
        <w:spacing w:before="201"/>
        <w:ind w:left="426"/>
        <w:rPr>
          <w:sz w:val="28"/>
        </w:rPr>
      </w:pPr>
      <w:r>
        <w:rPr>
          <w:b/>
          <w:i/>
          <w:sz w:val="28"/>
        </w:rPr>
        <w:lastRenderedPageBreak/>
        <w:t xml:space="preserve">наглядность </w:t>
      </w:r>
      <w:r>
        <w:rPr>
          <w:sz w:val="28"/>
        </w:rPr>
        <w:t>(наличие дидактических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материалов).</w:t>
      </w:r>
    </w:p>
    <w:p w:rsidR="002E2211" w:rsidRPr="006F196A" w:rsidRDefault="002E2211" w:rsidP="002E2211">
      <w:pPr>
        <w:pStyle w:val="a5"/>
        <w:numPr>
          <w:ilvl w:val="0"/>
          <w:numId w:val="7"/>
        </w:numPr>
        <w:tabs>
          <w:tab w:val="left" w:pos="2127"/>
        </w:tabs>
        <w:spacing w:before="249" w:line="273" w:lineRule="auto"/>
        <w:ind w:left="426" w:right="406" w:hanging="359"/>
        <w:jc w:val="both"/>
        <w:rPr>
          <w:sz w:val="28"/>
          <w:lang w:val="ru-RU"/>
        </w:rPr>
      </w:pPr>
      <w:r w:rsidRPr="006F196A">
        <w:rPr>
          <w:b/>
          <w:i/>
          <w:sz w:val="28"/>
          <w:lang w:val="ru-RU"/>
        </w:rPr>
        <w:t xml:space="preserve">демократичность и гуманизм </w:t>
      </w:r>
      <w:r w:rsidRPr="006F196A">
        <w:rPr>
          <w:sz w:val="28"/>
          <w:lang w:val="ru-RU"/>
        </w:rPr>
        <w:t>(взаимодействие педагога и ребенка, реализация творческих</w:t>
      </w:r>
      <w:r w:rsidRPr="006F196A">
        <w:rPr>
          <w:spacing w:val="-2"/>
          <w:sz w:val="28"/>
          <w:lang w:val="ru-RU"/>
        </w:rPr>
        <w:t xml:space="preserve"> </w:t>
      </w:r>
      <w:r w:rsidRPr="006F196A">
        <w:rPr>
          <w:sz w:val="28"/>
          <w:lang w:val="ru-RU"/>
        </w:rPr>
        <w:t>потребностей).</w:t>
      </w:r>
    </w:p>
    <w:p w:rsidR="002E2211" w:rsidRPr="006F196A" w:rsidRDefault="002E2211" w:rsidP="002E2211">
      <w:pPr>
        <w:pStyle w:val="a5"/>
        <w:numPr>
          <w:ilvl w:val="0"/>
          <w:numId w:val="7"/>
        </w:numPr>
        <w:tabs>
          <w:tab w:val="left" w:pos="2127"/>
        </w:tabs>
        <w:spacing w:before="203" w:line="273" w:lineRule="auto"/>
        <w:ind w:left="426" w:right="407" w:hanging="360"/>
        <w:jc w:val="both"/>
        <w:rPr>
          <w:sz w:val="28"/>
          <w:lang w:val="ru-RU"/>
        </w:rPr>
      </w:pPr>
      <w:r w:rsidRPr="006F196A">
        <w:rPr>
          <w:b/>
          <w:i/>
          <w:sz w:val="28"/>
          <w:lang w:val="ru-RU"/>
        </w:rPr>
        <w:t xml:space="preserve">научность </w:t>
      </w:r>
      <w:r w:rsidRPr="006F196A">
        <w:rPr>
          <w:sz w:val="28"/>
          <w:lang w:val="ru-RU"/>
        </w:rPr>
        <w:t>(обоснованность, наличие методических рекомендаций и теоретической</w:t>
      </w:r>
      <w:r w:rsidRPr="006F196A">
        <w:rPr>
          <w:spacing w:val="-2"/>
          <w:sz w:val="28"/>
          <w:lang w:val="ru-RU"/>
        </w:rPr>
        <w:t xml:space="preserve"> </w:t>
      </w:r>
      <w:r w:rsidRPr="006F196A">
        <w:rPr>
          <w:sz w:val="28"/>
          <w:lang w:val="ru-RU"/>
        </w:rPr>
        <w:t>основы).</w:t>
      </w:r>
    </w:p>
    <w:p w:rsidR="002E2211" w:rsidRDefault="002E2211" w:rsidP="002E2211">
      <w:pPr>
        <w:pStyle w:val="a5"/>
        <w:numPr>
          <w:ilvl w:val="0"/>
          <w:numId w:val="7"/>
        </w:numPr>
        <w:tabs>
          <w:tab w:val="left" w:pos="2127"/>
        </w:tabs>
        <w:spacing w:before="202" w:line="273" w:lineRule="auto"/>
        <w:ind w:left="426" w:right="408" w:hanging="360"/>
        <w:jc w:val="both"/>
        <w:rPr>
          <w:sz w:val="28"/>
          <w:lang w:val="ru-RU"/>
        </w:rPr>
      </w:pPr>
      <w:r w:rsidRPr="006F196A">
        <w:rPr>
          <w:b/>
          <w:i/>
          <w:sz w:val="28"/>
          <w:lang w:val="ru-RU"/>
        </w:rPr>
        <w:t xml:space="preserve">«от простого к сложному» </w:t>
      </w:r>
      <w:r w:rsidRPr="006F196A">
        <w:rPr>
          <w:sz w:val="28"/>
          <w:lang w:val="ru-RU"/>
        </w:rPr>
        <w:t>(научившись элементарным навыкам, ребенок применяет свои знания в выполнении сложных игровых заданий).</w:t>
      </w:r>
    </w:p>
    <w:p w:rsidR="002E2211" w:rsidRPr="006F196A" w:rsidRDefault="002E2211" w:rsidP="002E2211">
      <w:pPr>
        <w:pStyle w:val="a5"/>
        <w:tabs>
          <w:tab w:val="left" w:pos="2127"/>
        </w:tabs>
        <w:spacing w:before="202" w:line="273" w:lineRule="auto"/>
        <w:ind w:left="426" w:right="408"/>
        <w:jc w:val="both"/>
        <w:rPr>
          <w:sz w:val="28"/>
          <w:lang w:val="ru-RU"/>
        </w:rPr>
      </w:pPr>
    </w:p>
    <w:p w:rsidR="002E2211" w:rsidRPr="002E2211" w:rsidRDefault="002E2211" w:rsidP="002E2211">
      <w:pPr>
        <w:rPr>
          <w:sz w:val="28"/>
          <w:szCs w:val="28"/>
          <w:lang w:val="ru-RU"/>
        </w:rPr>
      </w:pPr>
      <w:r w:rsidRPr="002E2211">
        <w:rPr>
          <w:sz w:val="28"/>
          <w:szCs w:val="28"/>
          <w:lang w:val="ru-RU"/>
        </w:rPr>
        <w:t>Программа позволяет индивидуализировать сложные игровые задания: более сильным детям можно находить варианты посложнее, менее подготовленным – работу попроще. При этом обучающий и развивающий смысл игры</w:t>
      </w:r>
    </w:p>
    <w:p w:rsidR="002E2211" w:rsidRPr="008906E7" w:rsidRDefault="002E2211" w:rsidP="002E2211">
      <w:pPr>
        <w:rPr>
          <w:sz w:val="28"/>
          <w:szCs w:val="28"/>
          <w:lang w:val="ru-RU"/>
        </w:rPr>
      </w:pPr>
      <w:r w:rsidRPr="002E2211">
        <w:rPr>
          <w:sz w:val="28"/>
          <w:szCs w:val="28"/>
          <w:lang w:val="ru-RU"/>
        </w:rPr>
        <w:t xml:space="preserve">сохраняется. </w:t>
      </w:r>
      <w:r w:rsidRPr="008906E7">
        <w:rPr>
          <w:sz w:val="28"/>
          <w:szCs w:val="28"/>
          <w:lang w:val="ru-RU"/>
        </w:rPr>
        <w:t>Это дает возможность предостеречь ребенка от страха перед трудностями, научить без боязни творить и создавать.</w:t>
      </w:r>
    </w:p>
    <w:p w:rsidR="002E2211" w:rsidRPr="008906E7" w:rsidRDefault="002E2211" w:rsidP="002E2211">
      <w:pPr>
        <w:rPr>
          <w:sz w:val="28"/>
          <w:szCs w:val="28"/>
          <w:lang w:val="ru-RU"/>
        </w:rPr>
      </w:pPr>
    </w:p>
    <w:p w:rsidR="002E2211" w:rsidRPr="008906E7" w:rsidRDefault="002E2211" w:rsidP="002E2211">
      <w:pPr>
        <w:rPr>
          <w:sz w:val="28"/>
          <w:szCs w:val="28"/>
          <w:lang w:val="ru-RU"/>
        </w:rPr>
      </w:pPr>
    </w:p>
    <w:p w:rsidR="002E2211" w:rsidRPr="008906E7" w:rsidRDefault="002E2211" w:rsidP="002E2211">
      <w:pPr>
        <w:rPr>
          <w:sz w:val="28"/>
          <w:szCs w:val="28"/>
          <w:lang w:val="ru-RU"/>
        </w:rPr>
      </w:pPr>
    </w:p>
    <w:p w:rsidR="002E2211" w:rsidRPr="008906E7" w:rsidRDefault="008906E7" w:rsidP="008906E7">
      <w:pPr>
        <w:rPr>
          <w:b/>
          <w:sz w:val="32"/>
          <w:szCs w:val="32"/>
          <w:lang w:val="ru-RU"/>
        </w:rPr>
      </w:pPr>
      <w:r w:rsidRPr="008906E7">
        <w:rPr>
          <w:b/>
          <w:sz w:val="32"/>
          <w:szCs w:val="32"/>
          <w:lang w:val="ru-RU"/>
        </w:rPr>
        <w:t>Формы и методы занятий</w:t>
      </w:r>
    </w:p>
    <w:p w:rsidR="008906E7" w:rsidRPr="008906E7" w:rsidRDefault="008906E7" w:rsidP="008906E7">
      <w:pPr>
        <w:rPr>
          <w:b/>
          <w:sz w:val="28"/>
          <w:szCs w:val="28"/>
          <w:lang w:val="ru-RU"/>
        </w:rPr>
      </w:pPr>
    </w:p>
    <w:p w:rsidR="008906E7" w:rsidRPr="006F196A" w:rsidRDefault="008906E7" w:rsidP="008906E7">
      <w:pPr>
        <w:pStyle w:val="a3"/>
        <w:spacing w:line="360" w:lineRule="auto"/>
        <w:ind w:right="406"/>
        <w:jc w:val="both"/>
        <w:rPr>
          <w:lang w:val="ru-RU"/>
        </w:rPr>
      </w:pPr>
      <w:r w:rsidRPr="006F196A">
        <w:rPr>
          <w:lang w:val="ru-RU"/>
        </w:rPr>
        <w:t>В процессе игровых занятий используются различные формы: традиционные, комбинированные и практические занятия с использованием сюрпризных моментов, подвижных и малоподвижных игра, физкультминуток.</w:t>
      </w:r>
    </w:p>
    <w:p w:rsidR="008906E7" w:rsidRPr="006F196A" w:rsidRDefault="008906E7" w:rsidP="008906E7">
      <w:pPr>
        <w:spacing w:before="72"/>
        <w:rPr>
          <w:sz w:val="28"/>
          <w:lang w:val="ru-RU"/>
        </w:rPr>
      </w:pPr>
      <w:r w:rsidRPr="006F196A">
        <w:rPr>
          <w:b/>
          <w:i/>
          <w:sz w:val="28"/>
          <w:u w:val="thick"/>
          <w:lang w:val="ru-RU"/>
        </w:rPr>
        <w:t>Методы,</w:t>
      </w:r>
      <w:r w:rsidRPr="006F196A">
        <w:rPr>
          <w:b/>
          <w:i/>
          <w:sz w:val="28"/>
          <w:lang w:val="ru-RU"/>
        </w:rPr>
        <w:t xml:space="preserve"> </w:t>
      </w:r>
      <w:r w:rsidRPr="006F196A">
        <w:rPr>
          <w:sz w:val="28"/>
          <w:lang w:val="ru-RU"/>
        </w:rPr>
        <w:t xml:space="preserve">в основе которых лежит </w:t>
      </w:r>
      <w:r w:rsidRPr="006F196A">
        <w:rPr>
          <w:b/>
          <w:i/>
          <w:sz w:val="28"/>
          <w:u w:val="thick"/>
          <w:lang w:val="ru-RU"/>
        </w:rPr>
        <w:t>уровень деятельности</w:t>
      </w:r>
      <w:r w:rsidRPr="006F196A">
        <w:rPr>
          <w:b/>
          <w:i/>
          <w:sz w:val="28"/>
          <w:lang w:val="ru-RU"/>
        </w:rPr>
        <w:t xml:space="preserve"> </w:t>
      </w:r>
      <w:r w:rsidRPr="006F196A">
        <w:rPr>
          <w:sz w:val="28"/>
          <w:lang w:val="ru-RU"/>
        </w:rPr>
        <w:t>детей:</w:t>
      </w:r>
    </w:p>
    <w:p w:rsidR="008906E7" w:rsidRPr="006F196A" w:rsidRDefault="008906E7" w:rsidP="008906E7">
      <w:pPr>
        <w:pStyle w:val="a5"/>
        <w:numPr>
          <w:ilvl w:val="0"/>
          <w:numId w:val="9"/>
        </w:numPr>
        <w:tabs>
          <w:tab w:val="left" w:pos="142"/>
          <w:tab w:val="left" w:pos="4253"/>
          <w:tab w:val="left" w:pos="7970"/>
          <w:tab w:val="left" w:pos="8371"/>
          <w:tab w:val="left" w:pos="9878"/>
        </w:tabs>
        <w:spacing w:before="160" w:line="360" w:lineRule="auto"/>
        <w:ind w:left="0" w:right="405" w:firstLine="0"/>
        <w:rPr>
          <w:sz w:val="28"/>
          <w:lang w:val="ru-RU"/>
        </w:rPr>
      </w:pPr>
      <w:r w:rsidRPr="006F196A">
        <w:rPr>
          <w:i/>
          <w:sz w:val="28"/>
          <w:lang w:val="ru-RU"/>
        </w:rPr>
        <w:t>объяснительно-иллюстративный</w:t>
      </w:r>
      <w:r w:rsidRPr="006F196A">
        <w:rPr>
          <w:i/>
          <w:sz w:val="28"/>
          <w:lang w:val="ru-RU"/>
        </w:rPr>
        <w:tab/>
      </w:r>
      <w:r>
        <w:rPr>
          <w:sz w:val="28"/>
          <w:lang w:val="ru-RU"/>
        </w:rPr>
        <w:t xml:space="preserve">(воспринимают и усваивают </w:t>
      </w:r>
      <w:r w:rsidRPr="006F196A">
        <w:rPr>
          <w:sz w:val="28"/>
          <w:lang w:val="ru-RU"/>
        </w:rPr>
        <w:t>готовую информацию).</w:t>
      </w:r>
    </w:p>
    <w:p w:rsidR="008906E7" w:rsidRPr="006F196A" w:rsidRDefault="008906E7" w:rsidP="008906E7">
      <w:pPr>
        <w:pStyle w:val="a5"/>
        <w:numPr>
          <w:ilvl w:val="0"/>
          <w:numId w:val="9"/>
        </w:numPr>
        <w:tabs>
          <w:tab w:val="left" w:pos="1405"/>
        </w:tabs>
        <w:ind w:left="0" w:hanging="163"/>
        <w:rPr>
          <w:sz w:val="28"/>
          <w:lang w:val="ru-RU"/>
        </w:rPr>
      </w:pPr>
      <w:r w:rsidRPr="006F196A">
        <w:rPr>
          <w:i/>
          <w:sz w:val="28"/>
          <w:lang w:val="ru-RU"/>
        </w:rPr>
        <w:t xml:space="preserve">репродуктивный </w:t>
      </w:r>
      <w:r w:rsidRPr="006F196A">
        <w:rPr>
          <w:sz w:val="28"/>
          <w:lang w:val="ru-RU"/>
        </w:rPr>
        <w:t>(воспроизводят освоенные способы</w:t>
      </w:r>
      <w:r w:rsidRPr="006F196A">
        <w:rPr>
          <w:spacing w:val="-5"/>
          <w:sz w:val="28"/>
          <w:lang w:val="ru-RU"/>
        </w:rPr>
        <w:t xml:space="preserve"> </w:t>
      </w:r>
      <w:r w:rsidRPr="006F196A">
        <w:rPr>
          <w:sz w:val="28"/>
          <w:lang w:val="ru-RU"/>
        </w:rPr>
        <w:t>деятельности).</w:t>
      </w:r>
    </w:p>
    <w:p w:rsidR="008906E7" w:rsidRPr="006F196A" w:rsidRDefault="008906E7" w:rsidP="008906E7">
      <w:pPr>
        <w:pStyle w:val="a5"/>
        <w:numPr>
          <w:ilvl w:val="0"/>
          <w:numId w:val="9"/>
        </w:numPr>
        <w:tabs>
          <w:tab w:val="left" w:pos="1406"/>
        </w:tabs>
        <w:spacing w:before="162"/>
        <w:ind w:left="0" w:hanging="164"/>
        <w:rPr>
          <w:sz w:val="28"/>
          <w:lang w:val="ru-RU"/>
        </w:rPr>
      </w:pPr>
      <w:r w:rsidRPr="006F196A">
        <w:rPr>
          <w:i/>
          <w:sz w:val="28"/>
          <w:lang w:val="ru-RU"/>
        </w:rPr>
        <w:t xml:space="preserve">частично-поисковый </w:t>
      </w:r>
      <w:r w:rsidRPr="006F196A">
        <w:rPr>
          <w:sz w:val="28"/>
          <w:lang w:val="ru-RU"/>
        </w:rPr>
        <w:t>(решение поставленной задачи совместно с</w:t>
      </w:r>
      <w:r w:rsidRPr="006F196A">
        <w:rPr>
          <w:spacing w:val="-15"/>
          <w:sz w:val="28"/>
          <w:lang w:val="ru-RU"/>
        </w:rPr>
        <w:t xml:space="preserve"> </w:t>
      </w:r>
      <w:r w:rsidRPr="006F196A">
        <w:rPr>
          <w:sz w:val="28"/>
          <w:lang w:val="ru-RU"/>
        </w:rPr>
        <w:t>педагогом).</w:t>
      </w:r>
    </w:p>
    <w:p w:rsidR="008906E7" w:rsidRPr="006F196A" w:rsidRDefault="008906E7" w:rsidP="008906E7">
      <w:pPr>
        <w:spacing w:before="160"/>
        <w:rPr>
          <w:sz w:val="28"/>
          <w:lang w:val="ru-RU"/>
        </w:rPr>
      </w:pPr>
      <w:r w:rsidRPr="006F196A">
        <w:rPr>
          <w:i/>
          <w:sz w:val="28"/>
          <w:lang w:val="ru-RU"/>
        </w:rPr>
        <w:t xml:space="preserve">-исследовательский </w:t>
      </w:r>
      <w:r w:rsidRPr="006F196A">
        <w:rPr>
          <w:sz w:val="28"/>
          <w:lang w:val="ru-RU"/>
        </w:rPr>
        <w:t>(самостоятельная творческая работа).</w:t>
      </w:r>
    </w:p>
    <w:p w:rsidR="008906E7" w:rsidRPr="006F196A" w:rsidRDefault="008906E7" w:rsidP="008906E7">
      <w:pPr>
        <w:pStyle w:val="a3"/>
        <w:rPr>
          <w:sz w:val="30"/>
          <w:lang w:val="ru-RU"/>
        </w:rPr>
      </w:pPr>
    </w:p>
    <w:p w:rsidR="008906E7" w:rsidRPr="006F196A" w:rsidRDefault="008906E7" w:rsidP="008906E7">
      <w:pPr>
        <w:pStyle w:val="a3"/>
        <w:rPr>
          <w:sz w:val="26"/>
          <w:lang w:val="ru-RU"/>
        </w:rPr>
      </w:pPr>
    </w:p>
    <w:p w:rsidR="008906E7" w:rsidRPr="006F196A" w:rsidRDefault="008906E7" w:rsidP="008906E7">
      <w:pPr>
        <w:spacing w:before="1"/>
        <w:rPr>
          <w:sz w:val="28"/>
          <w:lang w:val="ru-RU"/>
        </w:rPr>
      </w:pPr>
      <w:r w:rsidRPr="006F196A">
        <w:rPr>
          <w:b/>
          <w:i/>
          <w:sz w:val="28"/>
          <w:u w:val="thick"/>
          <w:lang w:val="ru-RU"/>
        </w:rPr>
        <w:t>Методы</w:t>
      </w:r>
      <w:r w:rsidRPr="006F196A">
        <w:rPr>
          <w:b/>
          <w:i/>
          <w:sz w:val="28"/>
          <w:lang w:val="ru-RU"/>
        </w:rPr>
        <w:t xml:space="preserve">, </w:t>
      </w:r>
      <w:r w:rsidRPr="006F196A">
        <w:rPr>
          <w:sz w:val="28"/>
          <w:lang w:val="ru-RU"/>
        </w:rPr>
        <w:t xml:space="preserve">в основе которых лежит </w:t>
      </w:r>
      <w:r w:rsidRPr="006F196A">
        <w:rPr>
          <w:b/>
          <w:i/>
          <w:sz w:val="28"/>
          <w:u w:val="thick"/>
          <w:lang w:val="ru-RU"/>
        </w:rPr>
        <w:t>форма организации</w:t>
      </w:r>
      <w:r w:rsidRPr="006F196A">
        <w:rPr>
          <w:b/>
          <w:i/>
          <w:sz w:val="28"/>
          <w:lang w:val="ru-RU"/>
        </w:rPr>
        <w:t xml:space="preserve"> </w:t>
      </w:r>
      <w:r w:rsidRPr="006F196A">
        <w:rPr>
          <w:sz w:val="28"/>
          <w:lang w:val="ru-RU"/>
        </w:rPr>
        <w:t>деятельности:</w:t>
      </w:r>
    </w:p>
    <w:p w:rsidR="008906E7" w:rsidRPr="006F196A" w:rsidRDefault="008906E7" w:rsidP="008906E7">
      <w:pPr>
        <w:spacing w:before="161"/>
        <w:rPr>
          <w:sz w:val="28"/>
          <w:lang w:val="ru-RU"/>
        </w:rPr>
      </w:pPr>
      <w:r w:rsidRPr="006F196A">
        <w:rPr>
          <w:i/>
          <w:sz w:val="28"/>
          <w:lang w:val="ru-RU"/>
        </w:rPr>
        <w:t xml:space="preserve">- фронтальный </w:t>
      </w:r>
      <w:r w:rsidRPr="006F196A">
        <w:rPr>
          <w:sz w:val="28"/>
          <w:lang w:val="ru-RU"/>
        </w:rPr>
        <w:t>(одновременно со всей подгруппой).</w:t>
      </w:r>
    </w:p>
    <w:p w:rsidR="008906E7" w:rsidRPr="006F196A" w:rsidRDefault="008906E7" w:rsidP="008906E7">
      <w:pPr>
        <w:spacing w:before="161" w:line="360" w:lineRule="auto"/>
        <w:ind w:right="406" w:hanging="1"/>
        <w:rPr>
          <w:sz w:val="28"/>
          <w:lang w:val="ru-RU"/>
        </w:rPr>
      </w:pPr>
      <w:r w:rsidRPr="006F196A">
        <w:rPr>
          <w:sz w:val="28"/>
          <w:lang w:val="ru-RU"/>
        </w:rPr>
        <w:t xml:space="preserve">- </w:t>
      </w:r>
      <w:r w:rsidRPr="006F196A">
        <w:rPr>
          <w:i/>
          <w:sz w:val="28"/>
          <w:lang w:val="ru-RU"/>
        </w:rPr>
        <w:t xml:space="preserve">индивидуально-фронтальный </w:t>
      </w:r>
      <w:r w:rsidRPr="006F196A">
        <w:rPr>
          <w:sz w:val="28"/>
          <w:lang w:val="ru-RU"/>
        </w:rPr>
        <w:t>(чередование индивидуальных и фронтальных форм работы).</w:t>
      </w:r>
    </w:p>
    <w:p w:rsidR="008906E7" w:rsidRDefault="008906E7" w:rsidP="008906E7">
      <w:pPr>
        <w:pStyle w:val="a5"/>
        <w:numPr>
          <w:ilvl w:val="0"/>
          <w:numId w:val="8"/>
        </w:numPr>
        <w:tabs>
          <w:tab w:val="left" w:pos="1406"/>
        </w:tabs>
        <w:ind w:left="0"/>
        <w:rPr>
          <w:sz w:val="28"/>
        </w:rPr>
      </w:pPr>
      <w:r>
        <w:rPr>
          <w:i/>
          <w:sz w:val="28"/>
        </w:rPr>
        <w:t xml:space="preserve">групповой </w:t>
      </w:r>
      <w:r>
        <w:rPr>
          <w:sz w:val="28"/>
        </w:rPr>
        <w:t>(работа в</w:t>
      </w:r>
      <w:r>
        <w:rPr>
          <w:spacing w:val="-3"/>
          <w:sz w:val="28"/>
        </w:rPr>
        <w:t xml:space="preserve"> </w:t>
      </w:r>
      <w:r>
        <w:rPr>
          <w:sz w:val="28"/>
        </w:rPr>
        <w:t>парах).</w:t>
      </w:r>
    </w:p>
    <w:p w:rsidR="008906E7" w:rsidRPr="006F196A" w:rsidRDefault="008906E7" w:rsidP="008906E7">
      <w:pPr>
        <w:pStyle w:val="a5"/>
        <w:numPr>
          <w:ilvl w:val="0"/>
          <w:numId w:val="8"/>
        </w:numPr>
        <w:tabs>
          <w:tab w:val="left" w:pos="1406"/>
        </w:tabs>
        <w:spacing w:before="161"/>
        <w:ind w:left="0" w:hanging="163"/>
        <w:rPr>
          <w:sz w:val="28"/>
          <w:lang w:val="ru-RU"/>
        </w:rPr>
      </w:pPr>
      <w:r w:rsidRPr="006F196A">
        <w:rPr>
          <w:i/>
          <w:sz w:val="28"/>
          <w:lang w:val="ru-RU"/>
        </w:rPr>
        <w:t xml:space="preserve">индивидуальный </w:t>
      </w:r>
      <w:r w:rsidRPr="006F196A">
        <w:rPr>
          <w:sz w:val="28"/>
          <w:lang w:val="ru-RU"/>
        </w:rPr>
        <w:t>(выполнение заданий, решение</w:t>
      </w:r>
      <w:r w:rsidRPr="006F196A">
        <w:rPr>
          <w:spacing w:val="-5"/>
          <w:sz w:val="28"/>
          <w:lang w:val="ru-RU"/>
        </w:rPr>
        <w:t xml:space="preserve"> </w:t>
      </w:r>
      <w:r w:rsidRPr="006F196A">
        <w:rPr>
          <w:sz w:val="28"/>
          <w:lang w:val="ru-RU"/>
        </w:rPr>
        <w:t>проблем).</w:t>
      </w:r>
    </w:p>
    <w:p w:rsidR="008906E7" w:rsidRDefault="008906E7" w:rsidP="008906E7">
      <w:pPr>
        <w:rPr>
          <w:b/>
          <w:sz w:val="28"/>
          <w:szCs w:val="28"/>
          <w:lang w:val="ru-RU"/>
        </w:rPr>
      </w:pPr>
    </w:p>
    <w:p w:rsidR="008906E7" w:rsidRDefault="008906E7" w:rsidP="008906E7">
      <w:pPr>
        <w:rPr>
          <w:b/>
          <w:sz w:val="28"/>
          <w:szCs w:val="28"/>
          <w:lang w:val="ru-RU"/>
        </w:rPr>
      </w:pPr>
    </w:p>
    <w:p w:rsidR="008906E7" w:rsidRDefault="008906E7" w:rsidP="008906E7">
      <w:pPr>
        <w:rPr>
          <w:b/>
          <w:sz w:val="28"/>
          <w:szCs w:val="28"/>
          <w:lang w:val="ru-RU"/>
        </w:rPr>
      </w:pPr>
    </w:p>
    <w:p w:rsidR="008906E7" w:rsidRDefault="008906E7" w:rsidP="008906E7">
      <w:pPr>
        <w:rPr>
          <w:b/>
          <w:sz w:val="28"/>
          <w:szCs w:val="28"/>
          <w:lang w:val="ru-RU"/>
        </w:rPr>
      </w:pPr>
    </w:p>
    <w:p w:rsidR="008906E7" w:rsidRDefault="008906E7" w:rsidP="008906E7">
      <w:pPr>
        <w:rPr>
          <w:b/>
          <w:sz w:val="28"/>
          <w:szCs w:val="28"/>
          <w:lang w:val="ru-RU"/>
        </w:rPr>
      </w:pPr>
    </w:p>
    <w:p w:rsidR="008906E7" w:rsidRDefault="008906E7" w:rsidP="008906E7">
      <w:pPr>
        <w:rPr>
          <w:b/>
          <w:sz w:val="28"/>
          <w:szCs w:val="28"/>
          <w:lang w:val="ru-RU"/>
        </w:rPr>
      </w:pPr>
    </w:p>
    <w:p w:rsidR="008906E7" w:rsidRDefault="008906E7" w:rsidP="008906E7">
      <w:pPr>
        <w:rPr>
          <w:b/>
          <w:sz w:val="28"/>
          <w:szCs w:val="28"/>
          <w:lang w:val="ru-RU"/>
        </w:rPr>
      </w:pPr>
    </w:p>
    <w:p w:rsidR="008906E7" w:rsidRDefault="008906E7" w:rsidP="008906E7">
      <w:pPr>
        <w:rPr>
          <w:b/>
          <w:sz w:val="28"/>
          <w:szCs w:val="28"/>
          <w:lang w:val="ru-RU"/>
        </w:rPr>
      </w:pPr>
    </w:p>
    <w:p w:rsidR="008906E7" w:rsidRDefault="008906E7" w:rsidP="008906E7">
      <w:pPr>
        <w:rPr>
          <w:b/>
          <w:sz w:val="28"/>
          <w:szCs w:val="28"/>
          <w:lang w:val="ru-RU"/>
        </w:rPr>
      </w:pPr>
    </w:p>
    <w:p w:rsidR="008906E7" w:rsidRDefault="008906E7" w:rsidP="008906E7">
      <w:pPr>
        <w:rPr>
          <w:b/>
          <w:sz w:val="28"/>
          <w:szCs w:val="28"/>
          <w:lang w:val="ru-RU"/>
        </w:rPr>
      </w:pPr>
    </w:p>
    <w:p w:rsidR="008906E7" w:rsidRDefault="008906E7" w:rsidP="008906E7">
      <w:pPr>
        <w:rPr>
          <w:b/>
          <w:sz w:val="28"/>
          <w:szCs w:val="28"/>
          <w:lang w:val="ru-RU"/>
        </w:rPr>
      </w:pPr>
    </w:p>
    <w:p w:rsidR="008906E7" w:rsidRDefault="008906E7" w:rsidP="008906E7">
      <w:pPr>
        <w:rPr>
          <w:b/>
          <w:sz w:val="28"/>
          <w:szCs w:val="28"/>
          <w:lang w:val="ru-RU"/>
        </w:rPr>
      </w:pPr>
    </w:p>
    <w:p w:rsidR="008906E7" w:rsidRDefault="008906E7" w:rsidP="008906E7">
      <w:pPr>
        <w:rPr>
          <w:b/>
          <w:sz w:val="28"/>
          <w:szCs w:val="28"/>
          <w:lang w:val="ru-RU"/>
        </w:rPr>
      </w:pPr>
    </w:p>
    <w:p w:rsidR="008906E7" w:rsidRDefault="008906E7" w:rsidP="008906E7">
      <w:pPr>
        <w:rPr>
          <w:b/>
          <w:sz w:val="28"/>
          <w:szCs w:val="28"/>
          <w:lang w:val="ru-RU"/>
        </w:rPr>
      </w:pPr>
    </w:p>
    <w:p w:rsidR="008906E7" w:rsidRDefault="008906E7" w:rsidP="008906E7">
      <w:pPr>
        <w:rPr>
          <w:b/>
          <w:sz w:val="28"/>
          <w:szCs w:val="28"/>
          <w:lang w:val="ru-RU"/>
        </w:rPr>
      </w:pPr>
    </w:p>
    <w:p w:rsidR="008906E7" w:rsidRDefault="008906E7" w:rsidP="008906E7">
      <w:pPr>
        <w:rPr>
          <w:b/>
          <w:sz w:val="28"/>
          <w:szCs w:val="28"/>
          <w:lang w:val="ru-RU"/>
        </w:rPr>
      </w:pPr>
    </w:p>
    <w:p w:rsidR="008906E7" w:rsidRDefault="008906E7" w:rsidP="008906E7">
      <w:pPr>
        <w:rPr>
          <w:b/>
          <w:sz w:val="28"/>
          <w:szCs w:val="28"/>
          <w:lang w:val="ru-RU"/>
        </w:rPr>
      </w:pPr>
    </w:p>
    <w:p w:rsidR="008906E7" w:rsidRDefault="008906E7" w:rsidP="008906E7">
      <w:pPr>
        <w:rPr>
          <w:b/>
          <w:sz w:val="28"/>
          <w:szCs w:val="28"/>
          <w:lang w:val="ru-RU"/>
        </w:rPr>
      </w:pPr>
    </w:p>
    <w:p w:rsidR="006663CA" w:rsidRDefault="006663CA" w:rsidP="008906E7">
      <w:pPr>
        <w:pStyle w:val="1"/>
        <w:spacing w:before="87"/>
        <w:ind w:right="615"/>
        <w:jc w:val="center"/>
        <w:rPr>
          <w:lang w:val="ru-RU" w:eastAsia="ru-RU"/>
        </w:rPr>
      </w:pPr>
    </w:p>
    <w:p w:rsidR="008906E7" w:rsidRPr="00EE5DC5" w:rsidRDefault="00EE5DC5" w:rsidP="008906E7">
      <w:pPr>
        <w:pStyle w:val="1"/>
        <w:spacing w:before="87"/>
        <w:ind w:right="615"/>
        <w:jc w:val="center"/>
        <w:rPr>
          <w:lang w:val="ru-RU"/>
        </w:rPr>
      </w:pPr>
      <w:r w:rsidRPr="00EE5DC5">
        <w:rPr>
          <w:lang w:val="ru-RU" w:eastAsia="ru-RU"/>
        </w:rPr>
        <w:lastRenderedPageBreak/>
        <w:t xml:space="preserve">Планирование подгрупповых игр-занятий с детьми </w:t>
      </w:r>
      <w:r w:rsidR="008906E7" w:rsidRPr="00EE5DC5">
        <w:rPr>
          <w:lang w:val="ru-RU"/>
        </w:rPr>
        <w:t>средней группы по программе палочки Кюизенера.</w:t>
      </w:r>
    </w:p>
    <w:p w:rsidR="008906E7" w:rsidRPr="00F3175F" w:rsidRDefault="008906E7" w:rsidP="008906E7">
      <w:pPr>
        <w:pStyle w:val="a3"/>
        <w:spacing w:before="3"/>
        <w:rPr>
          <w:b/>
          <w:sz w:val="22"/>
          <w:lang w:val="ru-RU"/>
        </w:rPr>
      </w:pPr>
    </w:p>
    <w:tbl>
      <w:tblPr>
        <w:tblStyle w:val="TableNormal"/>
        <w:tblW w:w="14641" w:type="dxa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3066"/>
        <w:gridCol w:w="10177"/>
      </w:tblGrid>
      <w:tr w:rsidR="008906E7" w:rsidTr="008906E7">
        <w:trPr>
          <w:cantSplit/>
          <w:trHeight w:val="1346"/>
        </w:trPr>
        <w:tc>
          <w:tcPr>
            <w:tcW w:w="1398" w:type="dxa"/>
          </w:tcPr>
          <w:p w:rsidR="008906E7" w:rsidRPr="00F3175F" w:rsidRDefault="008906E7" w:rsidP="008906E7">
            <w:pPr>
              <w:jc w:val="center"/>
              <w:rPr>
                <w:b/>
                <w:sz w:val="36"/>
              </w:rPr>
            </w:pPr>
            <w:r w:rsidRPr="00F3175F">
              <w:rPr>
                <w:b/>
                <w:sz w:val="36"/>
              </w:rPr>
              <w:t>Месяц</w:t>
            </w:r>
          </w:p>
        </w:tc>
        <w:tc>
          <w:tcPr>
            <w:tcW w:w="3066" w:type="dxa"/>
          </w:tcPr>
          <w:p w:rsidR="008906E7" w:rsidRDefault="008906E7" w:rsidP="008906E7">
            <w:pPr>
              <w:pStyle w:val="TableParagraph"/>
              <w:spacing w:before="18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0177" w:type="dxa"/>
          </w:tcPr>
          <w:p w:rsidR="008906E7" w:rsidRDefault="008906E7" w:rsidP="008906E7">
            <w:pPr>
              <w:pStyle w:val="TableParagraph"/>
              <w:spacing w:before="18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</w:tr>
      <w:tr w:rsidR="008906E7" w:rsidTr="008906E7">
        <w:trPr>
          <w:trHeight w:val="1229"/>
        </w:trPr>
        <w:tc>
          <w:tcPr>
            <w:tcW w:w="1398" w:type="dxa"/>
            <w:vMerge w:val="restart"/>
            <w:textDirection w:val="btLr"/>
          </w:tcPr>
          <w:p w:rsidR="008906E7" w:rsidRPr="00F3175F" w:rsidRDefault="008906E7" w:rsidP="008906E7">
            <w:pPr>
              <w:ind w:left="113" w:right="113"/>
              <w:jc w:val="center"/>
              <w:rPr>
                <w:b/>
                <w:sz w:val="36"/>
              </w:rPr>
            </w:pPr>
          </w:p>
          <w:p w:rsidR="008906E7" w:rsidRPr="00F3175F" w:rsidRDefault="008906E7" w:rsidP="008906E7">
            <w:pPr>
              <w:ind w:left="113" w:right="113"/>
              <w:jc w:val="center"/>
              <w:rPr>
                <w:b/>
                <w:sz w:val="36"/>
              </w:rPr>
            </w:pPr>
            <w:r w:rsidRPr="00F3175F">
              <w:rPr>
                <w:b/>
                <w:sz w:val="36"/>
              </w:rPr>
              <w:t>Сентябрь</w:t>
            </w:r>
          </w:p>
        </w:tc>
        <w:tc>
          <w:tcPr>
            <w:tcW w:w="3066" w:type="dxa"/>
          </w:tcPr>
          <w:p w:rsidR="008906E7" w:rsidRDefault="008906E7" w:rsidP="008906E7">
            <w:pPr>
              <w:pStyle w:val="TableParagraph"/>
              <w:tabs>
                <w:tab w:val="left" w:pos="2833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с палочками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Кюизенера.</w:t>
            </w:r>
          </w:p>
        </w:tc>
        <w:tc>
          <w:tcPr>
            <w:tcW w:w="10177" w:type="dxa"/>
          </w:tcPr>
          <w:p w:rsidR="008906E7" w:rsidRDefault="008906E7" w:rsidP="008906E7">
            <w:pPr>
              <w:pStyle w:val="TableParagraph"/>
              <w:ind w:left="107" w:right="98"/>
              <w:jc w:val="both"/>
              <w:rPr>
                <w:sz w:val="28"/>
              </w:rPr>
            </w:pPr>
            <w:r w:rsidRPr="00F3175F">
              <w:rPr>
                <w:sz w:val="28"/>
                <w:lang w:val="ru-RU"/>
              </w:rPr>
              <w:t xml:space="preserve">Познакомить детей с палочками, как с игровым материалом. Помочь детям сориентироваться в данном материале. Выявить начальные знания группы детей, уровни того или иного ребенка. </w:t>
            </w:r>
            <w:r>
              <w:rPr>
                <w:sz w:val="28"/>
              </w:rPr>
              <w:t>Обратить внимание детей на свойства палочек.</w:t>
            </w:r>
          </w:p>
        </w:tc>
      </w:tr>
      <w:tr w:rsidR="008906E7" w:rsidTr="008906E7">
        <w:trPr>
          <w:trHeight w:val="1487"/>
        </w:trPr>
        <w:tc>
          <w:tcPr>
            <w:tcW w:w="1398" w:type="dxa"/>
            <w:vMerge/>
            <w:textDirection w:val="btLr"/>
          </w:tcPr>
          <w:p w:rsidR="008906E7" w:rsidRPr="00F3175F" w:rsidRDefault="008906E7" w:rsidP="008906E7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3066" w:type="dxa"/>
          </w:tcPr>
          <w:p w:rsidR="008906E7" w:rsidRDefault="008906E7" w:rsidP="008906E7">
            <w:pPr>
              <w:pStyle w:val="TableParagraph"/>
              <w:tabs>
                <w:tab w:val="left" w:pos="1145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«Разноцветные палочки».</w:t>
            </w:r>
          </w:p>
        </w:tc>
        <w:tc>
          <w:tcPr>
            <w:tcW w:w="10177" w:type="dxa"/>
          </w:tcPr>
          <w:p w:rsidR="008906E7" w:rsidRDefault="008906E7" w:rsidP="008906E7">
            <w:pPr>
              <w:pStyle w:val="TableParagraph"/>
              <w:tabs>
                <w:tab w:val="left" w:pos="2159"/>
                <w:tab w:val="left" w:pos="3912"/>
              </w:tabs>
              <w:ind w:left="107" w:right="98" w:firstLine="69"/>
              <w:jc w:val="both"/>
              <w:rPr>
                <w:sz w:val="28"/>
              </w:rPr>
            </w:pPr>
            <w:r w:rsidRPr="00F3175F">
              <w:rPr>
                <w:sz w:val="28"/>
                <w:lang w:val="ru-RU"/>
              </w:rPr>
              <w:t>Познакомить детей с эталонами цвета, развивать</w:t>
            </w:r>
            <w:r w:rsidRPr="00F3175F">
              <w:rPr>
                <w:sz w:val="28"/>
                <w:lang w:val="ru-RU"/>
              </w:rPr>
              <w:tab/>
              <w:t>умение</w:t>
            </w:r>
            <w:r w:rsidRPr="00F3175F">
              <w:rPr>
                <w:sz w:val="28"/>
                <w:lang w:val="ru-RU"/>
              </w:rPr>
              <w:tab/>
            </w:r>
            <w:r w:rsidRPr="00F3175F">
              <w:rPr>
                <w:w w:val="95"/>
                <w:sz w:val="28"/>
                <w:lang w:val="ru-RU"/>
              </w:rPr>
              <w:t xml:space="preserve">группировать, </w:t>
            </w:r>
            <w:r w:rsidRPr="00F3175F">
              <w:rPr>
                <w:sz w:val="28"/>
                <w:lang w:val="ru-RU"/>
              </w:rPr>
              <w:t xml:space="preserve">классифицировать палочки по цвету. </w:t>
            </w:r>
            <w:r>
              <w:rPr>
                <w:sz w:val="28"/>
              </w:rPr>
              <w:t>Развивать речь, внимание,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</w:p>
        </w:tc>
      </w:tr>
      <w:tr w:rsidR="008906E7" w:rsidRPr="00C415F5" w:rsidTr="008906E7">
        <w:trPr>
          <w:trHeight w:val="1481"/>
        </w:trPr>
        <w:tc>
          <w:tcPr>
            <w:tcW w:w="1398" w:type="dxa"/>
            <w:vMerge/>
            <w:textDirection w:val="btLr"/>
          </w:tcPr>
          <w:p w:rsidR="008906E7" w:rsidRPr="00F3175F" w:rsidRDefault="008906E7" w:rsidP="008906E7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3066" w:type="dxa"/>
          </w:tcPr>
          <w:p w:rsidR="008906E7" w:rsidRDefault="008906E7" w:rsidP="008906E7">
            <w:pPr>
              <w:pStyle w:val="TableParagraph"/>
              <w:tabs>
                <w:tab w:val="left" w:pos="1900"/>
              </w:tabs>
              <w:spacing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«Строим </w:t>
            </w:r>
            <w:r>
              <w:rPr>
                <w:sz w:val="28"/>
                <w:lang w:val="ru-RU"/>
              </w:rPr>
              <w:t>д</w:t>
            </w:r>
            <w:r>
              <w:rPr>
                <w:sz w:val="28"/>
              </w:rPr>
              <w:t>орожки».</w:t>
            </w:r>
          </w:p>
        </w:tc>
        <w:tc>
          <w:tcPr>
            <w:tcW w:w="10177" w:type="dxa"/>
          </w:tcPr>
          <w:p w:rsidR="008906E7" w:rsidRPr="00F3175F" w:rsidRDefault="008906E7" w:rsidP="008906E7">
            <w:pPr>
              <w:pStyle w:val="TableParagraph"/>
              <w:tabs>
                <w:tab w:val="left" w:pos="2159"/>
                <w:tab w:val="left" w:pos="3912"/>
              </w:tabs>
              <w:ind w:left="107" w:right="97"/>
              <w:jc w:val="both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Работа с альбомом «Волшебные дорожки». Закрепить названия основных цветов, развивать</w:t>
            </w:r>
            <w:r w:rsidRPr="00F3175F">
              <w:rPr>
                <w:sz w:val="28"/>
                <w:lang w:val="ru-RU"/>
              </w:rPr>
              <w:tab/>
              <w:t>умение</w:t>
            </w:r>
            <w:r w:rsidRPr="00F3175F">
              <w:rPr>
                <w:sz w:val="28"/>
                <w:lang w:val="ru-RU"/>
              </w:rPr>
              <w:tab/>
            </w:r>
            <w:r w:rsidRPr="00F3175F">
              <w:rPr>
                <w:w w:val="95"/>
                <w:sz w:val="28"/>
                <w:lang w:val="ru-RU"/>
              </w:rPr>
              <w:t xml:space="preserve">группировать, </w:t>
            </w:r>
            <w:r w:rsidRPr="00F3175F">
              <w:rPr>
                <w:sz w:val="28"/>
                <w:lang w:val="ru-RU"/>
              </w:rPr>
              <w:t>классифицировать палочки (полоски по цвету). Развивать речь детей. Активизировать словарь: «одинаковый», «такая же», «тоже красивая» и</w:t>
            </w:r>
            <w:r w:rsidRPr="00F3175F">
              <w:rPr>
                <w:spacing w:val="-1"/>
                <w:sz w:val="28"/>
                <w:lang w:val="ru-RU"/>
              </w:rPr>
              <w:t xml:space="preserve"> </w:t>
            </w:r>
            <w:r w:rsidRPr="00F3175F">
              <w:rPr>
                <w:sz w:val="28"/>
                <w:lang w:val="ru-RU"/>
              </w:rPr>
              <w:t>т.д.</w:t>
            </w:r>
          </w:p>
        </w:tc>
      </w:tr>
      <w:tr w:rsidR="008906E7" w:rsidTr="008906E7">
        <w:trPr>
          <w:trHeight w:val="1261"/>
        </w:trPr>
        <w:tc>
          <w:tcPr>
            <w:tcW w:w="1398" w:type="dxa"/>
            <w:vMerge/>
            <w:textDirection w:val="btLr"/>
          </w:tcPr>
          <w:p w:rsidR="008906E7" w:rsidRPr="00E5640A" w:rsidRDefault="008906E7" w:rsidP="008906E7">
            <w:pPr>
              <w:ind w:left="113" w:right="113"/>
              <w:jc w:val="center"/>
              <w:rPr>
                <w:b/>
                <w:sz w:val="36"/>
                <w:lang w:val="ru-RU"/>
              </w:rPr>
            </w:pPr>
          </w:p>
        </w:tc>
        <w:tc>
          <w:tcPr>
            <w:tcW w:w="3066" w:type="dxa"/>
          </w:tcPr>
          <w:p w:rsidR="008906E7" w:rsidRDefault="008906E7" w:rsidP="008906E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Игра «Поезд».</w:t>
            </w:r>
          </w:p>
        </w:tc>
        <w:tc>
          <w:tcPr>
            <w:tcW w:w="10177" w:type="dxa"/>
          </w:tcPr>
          <w:p w:rsidR="008906E7" w:rsidRDefault="008906E7" w:rsidP="008906E7">
            <w:pPr>
              <w:pStyle w:val="TableParagraph"/>
              <w:ind w:left="107" w:right="97"/>
              <w:jc w:val="both"/>
              <w:rPr>
                <w:sz w:val="28"/>
              </w:rPr>
            </w:pPr>
            <w:r w:rsidRPr="00F3175F">
              <w:rPr>
                <w:sz w:val="28"/>
                <w:lang w:val="ru-RU"/>
              </w:rPr>
              <w:t xml:space="preserve">Работа с альбомом «Волшебные дорожки». Закрепить названия эталонов цвета, развивать комбинаторные способности, приобщать детей к моделированию. </w:t>
            </w:r>
            <w:r>
              <w:rPr>
                <w:sz w:val="28"/>
              </w:rPr>
              <w:t>Способствовать развитию речи. Развивать внимание, память,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воображение.</w:t>
            </w:r>
          </w:p>
        </w:tc>
      </w:tr>
      <w:tr w:rsidR="008906E7" w:rsidTr="008906E7">
        <w:trPr>
          <w:trHeight w:val="839"/>
        </w:trPr>
        <w:tc>
          <w:tcPr>
            <w:tcW w:w="1398" w:type="dxa"/>
            <w:vMerge w:val="restart"/>
            <w:textDirection w:val="btLr"/>
          </w:tcPr>
          <w:p w:rsidR="008906E7" w:rsidRPr="00F3175F" w:rsidRDefault="008906E7" w:rsidP="008906E7">
            <w:pPr>
              <w:ind w:left="113" w:right="113"/>
              <w:jc w:val="center"/>
              <w:rPr>
                <w:b/>
                <w:sz w:val="36"/>
              </w:rPr>
            </w:pPr>
          </w:p>
          <w:p w:rsidR="008906E7" w:rsidRPr="00F3175F" w:rsidRDefault="008906E7" w:rsidP="008906E7">
            <w:pPr>
              <w:ind w:left="113" w:right="113"/>
              <w:jc w:val="center"/>
              <w:rPr>
                <w:b/>
                <w:sz w:val="36"/>
              </w:rPr>
            </w:pPr>
            <w:r w:rsidRPr="00F3175F">
              <w:rPr>
                <w:b/>
                <w:sz w:val="36"/>
                <w:lang w:val="ru-RU"/>
              </w:rPr>
              <w:t>О</w:t>
            </w:r>
            <w:r w:rsidRPr="00F3175F">
              <w:rPr>
                <w:b/>
                <w:sz w:val="36"/>
              </w:rPr>
              <w:t>ктябрь</w:t>
            </w:r>
          </w:p>
        </w:tc>
        <w:tc>
          <w:tcPr>
            <w:tcW w:w="3066" w:type="dxa"/>
          </w:tcPr>
          <w:p w:rsidR="008906E7" w:rsidRDefault="008906E7" w:rsidP="008906E7">
            <w:pPr>
              <w:pStyle w:val="TableParagraph"/>
              <w:tabs>
                <w:tab w:val="left" w:pos="1616"/>
              </w:tabs>
              <w:spacing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«Чудесный </w:t>
            </w:r>
            <w:r>
              <w:rPr>
                <w:sz w:val="28"/>
              </w:rPr>
              <w:t>мешочек».</w:t>
            </w:r>
          </w:p>
        </w:tc>
        <w:tc>
          <w:tcPr>
            <w:tcW w:w="10177" w:type="dxa"/>
          </w:tcPr>
          <w:p w:rsidR="008906E7" w:rsidRDefault="008906E7" w:rsidP="008906E7">
            <w:pPr>
              <w:pStyle w:val="TableParagraph"/>
              <w:ind w:left="107" w:right="100"/>
              <w:jc w:val="both"/>
              <w:rPr>
                <w:sz w:val="28"/>
              </w:rPr>
            </w:pPr>
            <w:r w:rsidRPr="00F3175F">
              <w:rPr>
                <w:sz w:val="28"/>
                <w:lang w:val="ru-RU"/>
              </w:rPr>
              <w:t xml:space="preserve">Закрепить эталоны цвета. Упражнять в различении цветов. </w:t>
            </w:r>
            <w:r>
              <w:rPr>
                <w:sz w:val="28"/>
              </w:rPr>
              <w:t>Развивать память, внимание.</w:t>
            </w:r>
          </w:p>
        </w:tc>
      </w:tr>
      <w:tr w:rsidR="008906E7" w:rsidTr="008906E7">
        <w:trPr>
          <w:trHeight w:val="1119"/>
        </w:trPr>
        <w:tc>
          <w:tcPr>
            <w:tcW w:w="1398" w:type="dxa"/>
            <w:vMerge/>
            <w:tcBorders>
              <w:top w:val="nil"/>
            </w:tcBorders>
            <w:textDirection w:val="btLr"/>
          </w:tcPr>
          <w:p w:rsidR="008906E7" w:rsidRPr="00F3175F" w:rsidRDefault="008906E7" w:rsidP="008906E7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3066" w:type="dxa"/>
          </w:tcPr>
          <w:p w:rsidR="008906E7" w:rsidRDefault="008906E7" w:rsidP="008906E7">
            <w:pPr>
              <w:pStyle w:val="TableParagraph"/>
              <w:tabs>
                <w:tab w:val="left" w:pos="1294"/>
                <w:tab w:val="left" w:pos="2807"/>
              </w:tabs>
              <w:spacing w:line="276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«Найди</w:t>
            </w:r>
            <w:r>
              <w:rPr>
                <w:sz w:val="28"/>
              </w:rPr>
              <w:tab/>
              <w:t>и покажи».</w:t>
            </w:r>
          </w:p>
        </w:tc>
        <w:tc>
          <w:tcPr>
            <w:tcW w:w="10177" w:type="dxa"/>
          </w:tcPr>
          <w:p w:rsidR="008906E7" w:rsidRDefault="008906E7" w:rsidP="008906E7">
            <w:pPr>
              <w:pStyle w:val="TableParagraph"/>
              <w:tabs>
                <w:tab w:val="left" w:pos="1759"/>
                <w:tab w:val="left" w:pos="2741"/>
                <w:tab w:val="left" w:pos="3191"/>
                <w:tab w:val="left" w:pos="4888"/>
              </w:tabs>
              <w:ind w:left="107" w:right="100"/>
              <w:rPr>
                <w:sz w:val="28"/>
              </w:rPr>
            </w:pPr>
            <w:r w:rsidRPr="00F3175F">
              <w:rPr>
                <w:sz w:val="28"/>
                <w:lang w:val="ru-RU"/>
              </w:rPr>
              <w:t>Упражнять</w:t>
            </w:r>
            <w:r w:rsidRPr="00F3175F">
              <w:rPr>
                <w:sz w:val="28"/>
                <w:lang w:val="ru-RU"/>
              </w:rPr>
              <w:tab/>
              <w:t>детей</w:t>
            </w:r>
            <w:r w:rsidRPr="00F3175F">
              <w:rPr>
                <w:sz w:val="28"/>
                <w:lang w:val="ru-RU"/>
              </w:rPr>
              <w:tab/>
              <w:t>в</w:t>
            </w:r>
            <w:r w:rsidRPr="00F3175F">
              <w:rPr>
                <w:sz w:val="28"/>
                <w:lang w:val="ru-RU"/>
              </w:rPr>
              <w:tab/>
              <w:t>различении</w:t>
            </w:r>
            <w:r w:rsidRPr="00F3175F">
              <w:rPr>
                <w:sz w:val="28"/>
                <w:lang w:val="ru-RU"/>
              </w:rPr>
              <w:tab/>
              <w:t xml:space="preserve">цвета. </w:t>
            </w:r>
            <w:r>
              <w:rPr>
                <w:sz w:val="28"/>
              </w:rPr>
              <w:t>Развивать логическое мышление,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</w:p>
        </w:tc>
      </w:tr>
      <w:tr w:rsidR="008906E7" w:rsidTr="008906E7">
        <w:trPr>
          <w:trHeight w:val="1310"/>
        </w:trPr>
        <w:tc>
          <w:tcPr>
            <w:tcW w:w="1398" w:type="dxa"/>
            <w:vMerge/>
            <w:tcBorders>
              <w:top w:val="nil"/>
            </w:tcBorders>
            <w:textDirection w:val="btLr"/>
          </w:tcPr>
          <w:p w:rsidR="008906E7" w:rsidRPr="00F3175F" w:rsidRDefault="008906E7" w:rsidP="008906E7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3066" w:type="dxa"/>
          </w:tcPr>
          <w:p w:rsidR="008906E7" w:rsidRDefault="008906E7" w:rsidP="008906E7">
            <w:pPr>
              <w:pStyle w:val="TableParagraph"/>
              <w:tabs>
                <w:tab w:val="left" w:pos="1620"/>
              </w:tabs>
              <w:spacing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«Построим заборчик».</w:t>
            </w:r>
          </w:p>
        </w:tc>
        <w:tc>
          <w:tcPr>
            <w:tcW w:w="10177" w:type="dxa"/>
          </w:tcPr>
          <w:p w:rsidR="008906E7" w:rsidRPr="00F3175F" w:rsidRDefault="008906E7" w:rsidP="008906E7">
            <w:pPr>
              <w:pStyle w:val="TableParagraph"/>
              <w:tabs>
                <w:tab w:val="left" w:pos="2064"/>
                <w:tab w:val="left" w:pos="2567"/>
                <w:tab w:val="left" w:pos="4240"/>
              </w:tabs>
              <w:spacing w:line="276" w:lineRule="auto"/>
              <w:ind w:left="107" w:right="99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Развивать представление о высоте палочек. Познакомить</w:t>
            </w:r>
            <w:r w:rsidRPr="00F3175F">
              <w:rPr>
                <w:sz w:val="28"/>
                <w:lang w:val="ru-RU"/>
              </w:rPr>
              <w:tab/>
              <w:t>с</w:t>
            </w:r>
            <w:r w:rsidRPr="00F3175F">
              <w:rPr>
                <w:sz w:val="28"/>
                <w:lang w:val="ru-RU"/>
              </w:rPr>
              <w:tab/>
              <w:t>понятиями</w:t>
            </w:r>
            <w:r w:rsidRPr="00F3175F">
              <w:rPr>
                <w:sz w:val="28"/>
                <w:lang w:val="ru-RU"/>
              </w:rPr>
              <w:tab/>
              <w:t>«высокий»,</w:t>
            </w:r>
          </w:p>
          <w:p w:rsidR="008906E7" w:rsidRDefault="008906E7" w:rsidP="008906E7">
            <w:pPr>
              <w:pStyle w:val="TableParagraph"/>
              <w:ind w:left="107"/>
              <w:rPr>
                <w:sz w:val="28"/>
              </w:rPr>
            </w:pPr>
            <w:r w:rsidRPr="00F3175F">
              <w:rPr>
                <w:sz w:val="28"/>
                <w:lang w:val="ru-RU"/>
              </w:rPr>
              <w:t xml:space="preserve">«низкий». </w:t>
            </w:r>
            <w:r>
              <w:rPr>
                <w:sz w:val="28"/>
              </w:rPr>
              <w:t>Способствовать развитию речи.</w:t>
            </w:r>
          </w:p>
        </w:tc>
      </w:tr>
      <w:tr w:rsidR="008906E7" w:rsidRPr="00C415F5" w:rsidTr="008906E7">
        <w:trPr>
          <w:trHeight w:val="2131"/>
        </w:trPr>
        <w:tc>
          <w:tcPr>
            <w:tcW w:w="1398" w:type="dxa"/>
            <w:vMerge/>
            <w:tcBorders>
              <w:top w:val="nil"/>
            </w:tcBorders>
            <w:textDirection w:val="btLr"/>
          </w:tcPr>
          <w:p w:rsidR="008906E7" w:rsidRPr="00F3175F" w:rsidRDefault="008906E7" w:rsidP="008906E7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3066" w:type="dxa"/>
          </w:tcPr>
          <w:p w:rsidR="008906E7" w:rsidRDefault="008906E7" w:rsidP="008906E7">
            <w:pPr>
              <w:pStyle w:val="TableParagraph"/>
              <w:tabs>
                <w:tab w:val="left" w:pos="1943"/>
              </w:tabs>
              <w:spacing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«Спрячь </w:t>
            </w:r>
            <w:r>
              <w:rPr>
                <w:sz w:val="28"/>
              </w:rPr>
              <w:t>игрушку».</w:t>
            </w:r>
          </w:p>
        </w:tc>
        <w:tc>
          <w:tcPr>
            <w:tcW w:w="10177" w:type="dxa"/>
          </w:tcPr>
          <w:p w:rsidR="008906E7" w:rsidRPr="00F3175F" w:rsidRDefault="008906E7" w:rsidP="008906E7">
            <w:pPr>
              <w:pStyle w:val="TableParagraph"/>
              <w:ind w:left="107" w:right="97"/>
              <w:jc w:val="both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Работа с альбомом «Волшебные дорожки». Развивать представление о высоте палочек. Закрепить понятия «высокий», «низкий». Развивать представление о длине палочек. Развивать умение сравнивать палочки по высоте и длине.</w:t>
            </w:r>
          </w:p>
        </w:tc>
      </w:tr>
      <w:tr w:rsidR="008906E7" w:rsidRPr="00C415F5" w:rsidTr="008906E7">
        <w:trPr>
          <w:trHeight w:val="2422"/>
        </w:trPr>
        <w:tc>
          <w:tcPr>
            <w:tcW w:w="1398" w:type="dxa"/>
            <w:vMerge w:val="restart"/>
            <w:textDirection w:val="btLr"/>
          </w:tcPr>
          <w:p w:rsidR="008906E7" w:rsidRPr="00E5640A" w:rsidRDefault="008906E7" w:rsidP="008906E7">
            <w:pPr>
              <w:ind w:left="113" w:right="113"/>
              <w:jc w:val="center"/>
              <w:rPr>
                <w:b/>
                <w:sz w:val="36"/>
                <w:lang w:val="ru-RU"/>
              </w:rPr>
            </w:pPr>
          </w:p>
          <w:p w:rsidR="008906E7" w:rsidRPr="00F3175F" w:rsidRDefault="008906E7" w:rsidP="008906E7">
            <w:pPr>
              <w:ind w:left="113" w:right="113"/>
              <w:jc w:val="center"/>
              <w:rPr>
                <w:b/>
                <w:sz w:val="36"/>
              </w:rPr>
            </w:pPr>
            <w:r w:rsidRPr="00F3175F">
              <w:rPr>
                <w:b/>
                <w:sz w:val="36"/>
              </w:rPr>
              <w:t>Ноябрь</w:t>
            </w:r>
          </w:p>
        </w:tc>
        <w:tc>
          <w:tcPr>
            <w:tcW w:w="3066" w:type="dxa"/>
          </w:tcPr>
          <w:p w:rsidR="008906E7" w:rsidRDefault="008906E7" w:rsidP="008906E7">
            <w:pPr>
              <w:pStyle w:val="TableParagraph"/>
              <w:tabs>
                <w:tab w:val="left" w:pos="1620"/>
              </w:tabs>
              <w:spacing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«Построим мостик».</w:t>
            </w:r>
          </w:p>
        </w:tc>
        <w:tc>
          <w:tcPr>
            <w:tcW w:w="10177" w:type="dxa"/>
          </w:tcPr>
          <w:p w:rsidR="008906E7" w:rsidRPr="00F3175F" w:rsidRDefault="008906E7" w:rsidP="008906E7">
            <w:pPr>
              <w:pStyle w:val="TableParagraph"/>
              <w:spacing w:line="276" w:lineRule="auto"/>
              <w:ind w:left="107" w:right="98"/>
              <w:jc w:val="both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 xml:space="preserve">Продолжать знакомство с комплектом палочек     Кюизенера.     Закрепить  </w:t>
            </w:r>
            <w:r w:rsidRPr="00F3175F">
              <w:rPr>
                <w:spacing w:val="51"/>
                <w:sz w:val="28"/>
                <w:lang w:val="ru-RU"/>
              </w:rPr>
              <w:t xml:space="preserve"> </w:t>
            </w:r>
            <w:r w:rsidRPr="00F3175F">
              <w:rPr>
                <w:sz w:val="28"/>
                <w:lang w:val="ru-RU"/>
              </w:rPr>
              <w:t>понятия</w:t>
            </w:r>
          </w:p>
          <w:p w:rsidR="008906E7" w:rsidRPr="00F3175F" w:rsidRDefault="008906E7" w:rsidP="008906E7">
            <w:pPr>
              <w:pStyle w:val="TableParagraph"/>
              <w:ind w:left="107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«длиннее»,  «короче»,  «одинаковый»,</w:t>
            </w:r>
            <w:r w:rsidRPr="00F3175F">
              <w:rPr>
                <w:spacing w:val="25"/>
                <w:sz w:val="28"/>
                <w:lang w:val="ru-RU"/>
              </w:rPr>
              <w:t xml:space="preserve"> </w:t>
            </w:r>
            <w:r w:rsidRPr="00F3175F">
              <w:rPr>
                <w:sz w:val="28"/>
                <w:lang w:val="ru-RU"/>
              </w:rPr>
              <w:t>«уже»,</w:t>
            </w:r>
          </w:p>
          <w:p w:rsidR="008906E7" w:rsidRPr="00F3175F" w:rsidRDefault="008906E7" w:rsidP="008906E7">
            <w:pPr>
              <w:pStyle w:val="TableParagraph"/>
              <w:spacing w:before="40" w:line="276" w:lineRule="auto"/>
              <w:ind w:left="107" w:right="97"/>
              <w:jc w:val="both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«шире». Организовывать сюжетно – ролевую игру. Развивать умение согласовывать действия, считаться с мнением товарищей.</w:t>
            </w:r>
          </w:p>
        </w:tc>
      </w:tr>
      <w:tr w:rsidR="008906E7" w:rsidRPr="00C415F5" w:rsidTr="008906E7">
        <w:trPr>
          <w:trHeight w:val="2421"/>
        </w:trPr>
        <w:tc>
          <w:tcPr>
            <w:tcW w:w="1398" w:type="dxa"/>
            <w:vMerge/>
            <w:textDirection w:val="btLr"/>
          </w:tcPr>
          <w:p w:rsidR="008906E7" w:rsidRPr="00E5640A" w:rsidRDefault="008906E7" w:rsidP="008906E7">
            <w:pPr>
              <w:ind w:left="113" w:right="113"/>
              <w:jc w:val="center"/>
              <w:rPr>
                <w:b/>
                <w:sz w:val="36"/>
                <w:lang w:val="ru-RU"/>
              </w:rPr>
            </w:pPr>
          </w:p>
        </w:tc>
        <w:tc>
          <w:tcPr>
            <w:tcW w:w="3066" w:type="dxa"/>
          </w:tcPr>
          <w:p w:rsidR="008906E7" w:rsidRDefault="008906E7" w:rsidP="008906E7">
            <w:pPr>
              <w:pStyle w:val="TableParagraph"/>
              <w:tabs>
                <w:tab w:val="left" w:pos="1001"/>
                <w:tab w:val="left" w:pos="2546"/>
              </w:tabs>
              <w:spacing w:line="276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«Дорожки</w:t>
            </w:r>
            <w:r>
              <w:rPr>
                <w:sz w:val="28"/>
              </w:rPr>
              <w:tab/>
              <w:t>для матрешки».</w:t>
            </w:r>
          </w:p>
        </w:tc>
        <w:tc>
          <w:tcPr>
            <w:tcW w:w="10177" w:type="dxa"/>
          </w:tcPr>
          <w:p w:rsidR="008906E7" w:rsidRPr="00F3175F" w:rsidRDefault="008906E7" w:rsidP="008906E7">
            <w:pPr>
              <w:pStyle w:val="TableParagraph"/>
              <w:tabs>
                <w:tab w:val="left" w:pos="2045"/>
                <w:tab w:val="left" w:pos="3982"/>
              </w:tabs>
              <w:spacing w:line="276" w:lineRule="auto"/>
              <w:ind w:left="107" w:right="98"/>
              <w:jc w:val="both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Закрепить знания эталонов цвета и их название. Развивать умение соотносить предметы по цвету, по величине. Развивать умение сравнивать предметы по ширине, величине.</w:t>
            </w:r>
            <w:r w:rsidRPr="00F3175F">
              <w:rPr>
                <w:sz w:val="28"/>
                <w:lang w:val="ru-RU"/>
              </w:rPr>
              <w:tab/>
              <w:t>Развивать</w:t>
            </w:r>
            <w:r w:rsidRPr="00F3175F">
              <w:rPr>
                <w:sz w:val="28"/>
                <w:lang w:val="ru-RU"/>
              </w:rPr>
              <w:tab/>
            </w:r>
            <w:r w:rsidRPr="00F3175F">
              <w:rPr>
                <w:w w:val="95"/>
                <w:sz w:val="28"/>
                <w:lang w:val="ru-RU"/>
              </w:rPr>
              <w:t xml:space="preserve">воображение, </w:t>
            </w:r>
            <w:r w:rsidRPr="00F3175F">
              <w:rPr>
                <w:sz w:val="28"/>
                <w:lang w:val="ru-RU"/>
              </w:rPr>
              <w:t>логическое мышление,</w:t>
            </w:r>
            <w:r w:rsidRPr="00F3175F">
              <w:rPr>
                <w:spacing w:val="-2"/>
                <w:sz w:val="28"/>
                <w:lang w:val="ru-RU"/>
              </w:rPr>
              <w:t xml:space="preserve"> </w:t>
            </w:r>
            <w:r w:rsidRPr="00F3175F">
              <w:rPr>
                <w:sz w:val="28"/>
                <w:lang w:val="ru-RU"/>
              </w:rPr>
              <w:t>речь.</w:t>
            </w:r>
          </w:p>
        </w:tc>
      </w:tr>
      <w:tr w:rsidR="008906E7" w:rsidTr="008906E7">
        <w:trPr>
          <w:trHeight w:val="1681"/>
        </w:trPr>
        <w:tc>
          <w:tcPr>
            <w:tcW w:w="1398" w:type="dxa"/>
            <w:vMerge/>
            <w:textDirection w:val="btLr"/>
          </w:tcPr>
          <w:p w:rsidR="008906E7" w:rsidRPr="00E5640A" w:rsidRDefault="008906E7" w:rsidP="008906E7">
            <w:pPr>
              <w:ind w:left="113" w:right="113"/>
              <w:jc w:val="center"/>
              <w:rPr>
                <w:b/>
                <w:sz w:val="36"/>
                <w:lang w:val="ru-RU"/>
              </w:rPr>
            </w:pPr>
          </w:p>
        </w:tc>
        <w:tc>
          <w:tcPr>
            <w:tcW w:w="3066" w:type="dxa"/>
          </w:tcPr>
          <w:p w:rsidR="008906E7" w:rsidRDefault="008906E7" w:rsidP="008906E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Игра «Угадай – ка!»</w:t>
            </w:r>
          </w:p>
        </w:tc>
        <w:tc>
          <w:tcPr>
            <w:tcW w:w="10177" w:type="dxa"/>
          </w:tcPr>
          <w:p w:rsidR="008906E7" w:rsidRDefault="008906E7" w:rsidP="008906E7">
            <w:pPr>
              <w:pStyle w:val="TableParagraph"/>
              <w:spacing w:line="276" w:lineRule="auto"/>
              <w:ind w:left="107" w:right="97"/>
              <w:jc w:val="both"/>
              <w:rPr>
                <w:sz w:val="28"/>
              </w:rPr>
            </w:pPr>
            <w:r w:rsidRPr="00F3175F">
              <w:rPr>
                <w:sz w:val="28"/>
                <w:lang w:val="ru-RU"/>
              </w:rPr>
              <w:t xml:space="preserve">Работа с картами – схемами. Развивать умение сравнивать предметы по ширине и длине. </w:t>
            </w:r>
            <w:r>
              <w:rPr>
                <w:sz w:val="28"/>
              </w:rPr>
              <w:t>Развивать логическое мышление, речь.</w:t>
            </w:r>
          </w:p>
        </w:tc>
      </w:tr>
      <w:tr w:rsidR="008906E7" w:rsidTr="008906E7">
        <w:trPr>
          <w:trHeight w:val="3161"/>
        </w:trPr>
        <w:tc>
          <w:tcPr>
            <w:tcW w:w="1398" w:type="dxa"/>
            <w:vMerge/>
            <w:textDirection w:val="btLr"/>
          </w:tcPr>
          <w:p w:rsidR="008906E7" w:rsidRPr="00F3175F" w:rsidRDefault="008906E7" w:rsidP="008906E7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3066" w:type="dxa"/>
          </w:tcPr>
          <w:p w:rsidR="008906E7" w:rsidRDefault="008906E7" w:rsidP="008906E7">
            <w:pPr>
              <w:pStyle w:val="TableParagraph"/>
              <w:tabs>
                <w:tab w:val="left" w:pos="1100"/>
                <w:tab w:val="left" w:pos="2668"/>
              </w:tabs>
              <w:spacing w:line="276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«Разложи</w:t>
            </w:r>
            <w:r>
              <w:rPr>
                <w:sz w:val="28"/>
              </w:rPr>
              <w:tab/>
              <w:t>по цвету».</w:t>
            </w:r>
          </w:p>
        </w:tc>
        <w:tc>
          <w:tcPr>
            <w:tcW w:w="10177" w:type="dxa"/>
          </w:tcPr>
          <w:p w:rsidR="008906E7" w:rsidRDefault="008906E7" w:rsidP="008906E7">
            <w:pPr>
              <w:pStyle w:val="TableParagraph"/>
              <w:spacing w:line="276" w:lineRule="auto"/>
              <w:ind w:left="107" w:right="98"/>
              <w:jc w:val="both"/>
              <w:rPr>
                <w:sz w:val="28"/>
              </w:rPr>
            </w:pPr>
            <w:r w:rsidRPr="00F3175F">
              <w:rPr>
                <w:sz w:val="28"/>
                <w:lang w:val="ru-RU"/>
              </w:rPr>
              <w:t>Работа с картами – схемами. Закреплять знания эталонов цвета и их</w:t>
            </w:r>
            <w:r w:rsidRPr="00F3175F">
              <w:rPr>
                <w:spacing w:val="54"/>
                <w:sz w:val="28"/>
                <w:lang w:val="ru-RU"/>
              </w:rPr>
              <w:t xml:space="preserve"> </w:t>
            </w:r>
            <w:r w:rsidRPr="00F3175F">
              <w:rPr>
                <w:sz w:val="28"/>
                <w:lang w:val="ru-RU"/>
              </w:rPr>
              <w:t xml:space="preserve">название. Упражнять в классификации предметов по цвету. Развивать представления детей о признаках палочек (палочки одинакового цвета имеют одинаковую длину). </w:t>
            </w:r>
            <w:r>
              <w:rPr>
                <w:sz w:val="28"/>
              </w:rPr>
              <w:t>Развивать логическое мышление, память развивать речь.</w:t>
            </w:r>
          </w:p>
        </w:tc>
      </w:tr>
      <w:tr w:rsidR="008906E7" w:rsidRPr="00C415F5" w:rsidTr="008906E7">
        <w:trPr>
          <w:trHeight w:val="2453"/>
        </w:trPr>
        <w:tc>
          <w:tcPr>
            <w:tcW w:w="1398" w:type="dxa"/>
            <w:vMerge w:val="restart"/>
            <w:textDirection w:val="btLr"/>
          </w:tcPr>
          <w:p w:rsidR="008906E7" w:rsidRPr="00F3175F" w:rsidRDefault="008906E7" w:rsidP="008906E7">
            <w:pPr>
              <w:ind w:left="113" w:right="113"/>
              <w:jc w:val="center"/>
              <w:rPr>
                <w:b/>
                <w:sz w:val="36"/>
              </w:rPr>
            </w:pPr>
          </w:p>
          <w:p w:rsidR="008906E7" w:rsidRPr="00F3175F" w:rsidRDefault="008906E7" w:rsidP="008906E7">
            <w:pPr>
              <w:ind w:left="113" w:right="113"/>
              <w:jc w:val="center"/>
              <w:rPr>
                <w:b/>
                <w:sz w:val="36"/>
              </w:rPr>
            </w:pPr>
            <w:r w:rsidRPr="00F3175F">
              <w:rPr>
                <w:b/>
                <w:sz w:val="36"/>
              </w:rPr>
              <w:t>Декабрь</w:t>
            </w:r>
          </w:p>
        </w:tc>
        <w:tc>
          <w:tcPr>
            <w:tcW w:w="3066" w:type="dxa"/>
          </w:tcPr>
          <w:p w:rsidR="008906E7" w:rsidRDefault="008906E7" w:rsidP="008906E7">
            <w:pPr>
              <w:pStyle w:val="TableParagraph"/>
              <w:tabs>
                <w:tab w:val="left" w:pos="1298"/>
                <w:tab w:val="left" w:pos="2048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занятие</w:t>
            </w:r>
          </w:p>
          <w:p w:rsidR="008906E7" w:rsidRDefault="008906E7" w:rsidP="008906E7">
            <w:pPr>
              <w:pStyle w:val="TableParagraph"/>
              <w:spacing w:before="49"/>
              <w:ind w:left="107"/>
              <w:rPr>
                <w:sz w:val="28"/>
              </w:rPr>
            </w:pPr>
            <w:r>
              <w:rPr>
                <w:sz w:val="28"/>
              </w:rPr>
              <w:t>«Высокий – низкий».</w:t>
            </w:r>
          </w:p>
        </w:tc>
        <w:tc>
          <w:tcPr>
            <w:tcW w:w="10177" w:type="dxa"/>
          </w:tcPr>
          <w:p w:rsidR="008906E7" w:rsidRPr="00F3175F" w:rsidRDefault="008906E7" w:rsidP="008906E7">
            <w:pPr>
              <w:pStyle w:val="TableParagraph"/>
              <w:ind w:left="107" w:right="96"/>
              <w:jc w:val="both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Формировать умение детей различать предметы по высоте и длине; находить лишний предмет; сравнивать предметы по размеру с помощью наложения друг на друга. Формировать умение детей двигаться одновременно в разных направлениях, не наталкиваясь друг на друга.</w:t>
            </w:r>
          </w:p>
        </w:tc>
      </w:tr>
      <w:tr w:rsidR="008906E7" w:rsidTr="008906E7">
        <w:trPr>
          <w:trHeight w:val="1736"/>
        </w:trPr>
        <w:tc>
          <w:tcPr>
            <w:tcW w:w="1398" w:type="dxa"/>
            <w:vMerge/>
            <w:tcBorders>
              <w:top w:val="nil"/>
            </w:tcBorders>
            <w:textDirection w:val="btLr"/>
          </w:tcPr>
          <w:p w:rsidR="008906E7" w:rsidRPr="00E5640A" w:rsidRDefault="008906E7" w:rsidP="008906E7">
            <w:pPr>
              <w:ind w:left="113" w:right="113"/>
              <w:jc w:val="center"/>
              <w:rPr>
                <w:b/>
                <w:sz w:val="36"/>
                <w:lang w:val="ru-RU"/>
              </w:rPr>
            </w:pPr>
          </w:p>
        </w:tc>
        <w:tc>
          <w:tcPr>
            <w:tcW w:w="3066" w:type="dxa"/>
          </w:tcPr>
          <w:p w:rsidR="008906E7" w:rsidRDefault="008906E7" w:rsidP="008906E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Игра «Один – много».</w:t>
            </w:r>
          </w:p>
        </w:tc>
        <w:tc>
          <w:tcPr>
            <w:tcW w:w="10177" w:type="dxa"/>
          </w:tcPr>
          <w:p w:rsidR="008906E7" w:rsidRDefault="008906E7" w:rsidP="008906E7">
            <w:pPr>
              <w:pStyle w:val="TableParagraph"/>
              <w:ind w:left="107" w:right="99"/>
              <w:jc w:val="both"/>
              <w:rPr>
                <w:sz w:val="28"/>
              </w:rPr>
            </w:pPr>
            <w:r w:rsidRPr="00F3175F">
              <w:rPr>
                <w:sz w:val="28"/>
                <w:lang w:val="ru-RU"/>
              </w:rPr>
              <w:t xml:space="preserve">Закрепить количественные представления один – много – ни одного. </w:t>
            </w:r>
            <w:r>
              <w:rPr>
                <w:sz w:val="28"/>
              </w:rPr>
              <w:t>Развивать логическое мышление, память.</w:t>
            </w:r>
          </w:p>
        </w:tc>
      </w:tr>
      <w:tr w:rsidR="008906E7" w:rsidTr="008906E7">
        <w:trPr>
          <w:trHeight w:val="1311"/>
        </w:trPr>
        <w:tc>
          <w:tcPr>
            <w:tcW w:w="1398" w:type="dxa"/>
            <w:vMerge/>
            <w:tcBorders>
              <w:top w:val="nil"/>
            </w:tcBorders>
            <w:textDirection w:val="btLr"/>
          </w:tcPr>
          <w:p w:rsidR="008906E7" w:rsidRPr="00F3175F" w:rsidRDefault="008906E7" w:rsidP="008906E7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3066" w:type="dxa"/>
          </w:tcPr>
          <w:p w:rsidR="008906E7" w:rsidRDefault="008906E7" w:rsidP="008906E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Игра «Лесенки».</w:t>
            </w:r>
          </w:p>
        </w:tc>
        <w:tc>
          <w:tcPr>
            <w:tcW w:w="10177" w:type="dxa"/>
          </w:tcPr>
          <w:p w:rsidR="008906E7" w:rsidRDefault="008906E7" w:rsidP="008906E7">
            <w:pPr>
              <w:pStyle w:val="TableParagraph"/>
              <w:spacing w:line="276" w:lineRule="auto"/>
              <w:ind w:left="107" w:right="97"/>
              <w:jc w:val="both"/>
              <w:rPr>
                <w:sz w:val="28"/>
              </w:rPr>
            </w:pPr>
            <w:r w:rsidRPr="00F3175F">
              <w:rPr>
                <w:sz w:val="28"/>
                <w:lang w:val="ru-RU"/>
              </w:rPr>
              <w:t xml:space="preserve">Работа с картами – схемами. Упражнять детей в установлении эквивалентности  длины и цвета. </w:t>
            </w:r>
            <w:r>
              <w:rPr>
                <w:sz w:val="28"/>
              </w:rPr>
              <w:t>Развивать внимание,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</w:p>
        </w:tc>
      </w:tr>
      <w:tr w:rsidR="008906E7" w:rsidTr="008906E7">
        <w:trPr>
          <w:trHeight w:val="1311"/>
        </w:trPr>
        <w:tc>
          <w:tcPr>
            <w:tcW w:w="1398" w:type="dxa"/>
            <w:vMerge/>
            <w:tcBorders>
              <w:top w:val="nil"/>
            </w:tcBorders>
            <w:textDirection w:val="btLr"/>
          </w:tcPr>
          <w:p w:rsidR="008906E7" w:rsidRPr="00F3175F" w:rsidRDefault="008906E7" w:rsidP="008906E7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3066" w:type="dxa"/>
          </w:tcPr>
          <w:p w:rsidR="008906E7" w:rsidRDefault="008906E7" w:rsidP="008906E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Игра «Башенки».</w:t>
            </w:r>
          </w:p>
        </w:tc>
        <w:tc>
          <w:tcPr>
            <w:tcW w:w="10177" w:type="dxa"/>
          </w:tcPr>
          <w:p w:rsidR="008906E7" w:rsidRDefault="008906E7" w:rsidP="008906E7">
            <w:pPr>
              <w:pStyle w:val="TableParagraph"/>
              <w:spacing w:line="276" w:lineRule="auto"/>
              <w:ind w:left="107" w:right="99"/>
              <w:jc w:val="both"/>
              <w:rPr>
                <w:sz w:val="28"/>
              </w:rPr>
            </w:pPr>
            <w:r w:rsidRPr="00F3175F">
              <w:rPr>
                <w:sz w:val="28"/>
                <w:lang w:val="ru-RU"/>
              </w:rPr>
              <w:t xml:space="preserve">Упражнять детей в установлении эквивалентности длины и цвета. </w:t>
            </w:r>
            <w:r>
              <w:rPr>
                <w:sz w:val="28"/>
              </w:rPr>
              <w:t>Развивать внимание, память.</w:t>
            </w:r>
          </w:p>
        </w:tc>
      </w:tr>
      <w:tr w:rsidR="008906E7" w:rsidTr="008906E7">
        <w:trPr>
          <w:trHeight w:val="1166"/>
        </w:trPr>
        <w:tc>
          <w:tcPr>
            <w:tcW w:w="1398" w:type="dxa"/>
            <w:vMerge w:val="restart"/>
            <w:textDirection w:val="btLr"/>
          </w:tcPr>
          <w:p w:rsidR="008906E7" w:rsidRPr="00F3175F" w:rsidRDefault="008906E7" w:rsidP="008906E7">
            <w:pPr>
              <w:ind w:left="113" w:right="113"/>
              <w:jc w:val="center"/>
              <w:rPr>
                <w:b/>
                <w:sz w:val="36"/>
              </w:rPr>
            </w:pPr>
          </w:p>
          <w:p w:rsidR="008906E7" w:rsidRPr="00F3175F" w:rsidRDefault="008906E7" w:rsidP="008906E7">
            <w:pPr>
              <w:ind w:left="113" w:right="113"/>
              <w:jc w:val="center"/>
              <w:rPr>
                <w:b/>
                <w:sz w:val="36"/>
              </w:rPr>
            </w:pPr>
            <w:r w:rsidRPr="00F3175F">
              <w:rPr>
                <w:b/>
                <w:sz w:val="36"/>
              </w:rPr>
              <w:t>Январь</w:t>
            </w:r>
          </w:p>
        </w:tc>
        <w:tc>
          <w:tcPr>
            <w:tcW w:w="3066" w:type="dxa"/>
          </w:tcPr>
          <w:p w:rsidR="008906E7" w:rsidRPr="00F3175F" w:rsidRDefault="008906E7" w:rsidP="008906E7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Игра – занятие «Идет коза рогатая».</w:t>
            </w:r>
          </w:p>
        </w:tc>
        <w:tc>
          <w:tcPr>
            <w:tcW w:w="10177" w:type="dxa"/>
          </w:tcPr>
          <w:p w:rsidR="008906E7" w:rsidRDefault="008906E7" w:rsidP="008906E7">
            <w:pPr>
              <w:pStyle w:val="TableParagraph"/>
              <w:ind w:left="107" w:right="100"/>
              <w:jc w:val="both"/>
              <w:rPr>
                <w:sz w:val="28"/>
              </w:rPr>
            </w:pPr>
            <w:r w:rsidRPr="00F3175F">
              <w:rPr>
                <w:sz w:val="28"/>
                <w:lang w:val="ru-RU"/>
              </w:rPr>
              <w:t xml:space="preserve">Продолжать знакомить детей с домашними животными и их детенышами. </w:t>
            </w:r>
            <w:r>
              <w:rPr>
                <w:sz w:val="28"/>
              </w:rPr>
              <w:t>Закрепить понятие о величине: большой – маленький.</w:t>
            </w:r>
          </w:p>
        </w:tc>
      </w:tr>
      <w:tr w:rsidR="008906E7" w:rsidRPr="00C415F5" w:rsidTr="008906E7">
        <w:trPr>
          <w:trHeight w:val="2421"/>
        </w:trPr>
        <w:tc>
          <w:tcPr>
            <w:tcW w:w="1398" w:type="dxa"/>
            <w:vMerge/>
            <w:tcBorders>
              <w:top w:val="nil"/>
            </w:tcBorders>
            <w:textDirection w:val="btLr"/>
          </w:tcPr>
          <w:p w:rsidR="008906E7" w:rsidRPr="00F3175F" w:rsidRDefault="008906E7" w:rsidP="008906E7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3066" w:type="dxa"/>
          </w:tcPr>
          <w:p w:rsidR="008906E7" w:rsidRDefault="008906E7" w:rsidP="008906E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  <w:p w:rsidR="008906E7" w:rsidRDefault="008906E7" w:rsidP="008906E7">
            <w:pPr>
              <w:pStyle w:val="TableParagraph"/>
              <w:spacing w:before="49" w:line="276" w:lineRule="auto"/>
              <w:ind w:left="107" w:right="675"/>
              <w:rPr>
                <w:sz w:val="28"/>
              </w:rPr>
            </w:pPr>
            <w:r>
              <w:rPr>
                <w:sz w:val="28"/>
              </w:rPr>
              <w:t>«Конструирование геометрических фигур».</w:t>
            </w:r>
          </w:p>
        </w:tc>
        <w:tc>
          <w:tcPr>
            <w:tcW w:w="10177" w:type="dxa"/>
          </w:tcPr>
          <w:p w:rsidR="008906E7" w:rsidRPr="00F3175F" w:rsidRDefault="008906E7" w:rsidP="008906E7">
            <w:pPr>
              <w:pStyle w:val="TableParagraph"/>
              <w:tabs>
                <w:tab w:val="left" w:pos="2177"/>
                <w:tab w:val="left" w:pos="4058"/>
              </w:tabs>
              <w:spacing w:line="276" w:lineRule="auto"/>
              <w:ind w:left="107" w:right="98"/>
              <w:jc w:val="both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Закрепить у детей знания о геометрических фигурах, о их свойствах. Упражнять в конструировании геометрических фигур из палочек. Закрепить умение узнавать и различать</w:t>
            </w:r>
            <w:r w:rsidRPr="00F3175F">
              <w:rPr>
                <w:sz w:val="28"/>
                <w:lang w:val="ru-RU"/>
              </w:rPr>
              <w:tab/>
              <w:t>квадрат,</w:t>
            </w:r>
            <w:r w:rsidRPr="00F3175F">
              <w:rPr>
                <w:sz w:val="28"/>
                <w:lang w:val="ru-RU"/>
              </w:rPr>
              <w:tab/>
            </w:r>
            <w:r w:rsidRPr="00F3175F">
              <w:rPr>
                <w:w w:val="95"/>
                <w:sz w:val="28"/>
                <w:lang w:val="ru-RU"/>
              </w:rPr>
              <w:t xml:space="preserve">треугольник, </w:t>
            </w:r>
            <w:r w:rsidRPr="00F3175F">
              <w:rPr>
                <w:sz w:val="28"/>
                <w:lang w:val="ru-RU"/>
              </w:rPr>
              <w:t>прямоугольник.</w:t>
            </w:r>
          </w:p>
        </w:tc>
      </w:tr>
      <w:tr w:rsidR="008906E7" w:rsidRPr="00C415F5" w:rsidTr="008906E7">
        <w:trPr>
          <w:trHeight w:val="2422"/>
        </w:trPr>
        <w:tc>
          <w:tcPr>
            <w:tcW w:w="1398" w:type="dxa"/>
            <w:vMerge w:val="restart"/>
            <w:textDirection w:val="btLr"/>
          </w:tcPr>
          <w:p w:rsidR="008906E7" w:rsidRPr="00F3175F" w:rsidRDefault="008906E7" w:rsidP="008906E7">
            <w:pPr>
              <w:ind w:left="113" w:right="113"/>
              <w:jc w:val="center"/>
              <w:rPr>
                <w:b/>
                <w:sz w:val="36"/>
              </w:rPr>
            </w:pPr>
            <w:r w:rsidRPr="00F3175F">
              <w:rPr>
                <w:b/>
                <w:sz w:val="36"/>
              </w:rPr>
              <w:lastRenderedPageBreak/>
              <w:t>Февраль</w:t>
            </w:r>
          </w:p>
        </w:tc>
        <w:tc>
          <w:tcPr>
            <w:tcW w:w="3066" w:type="dxa"/>
          </w:tcPr>
          <w:p w:rsidR="008906E7" w:rsidRDefault="008906E7" w:rsidP="008906E7">
            <w:pPr>
              <w:pStyle w:val="TableParagraph"/>
              <w:tabs>
                <w:tab w:val="left" w:pos="2818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  <w:t>–</w:t>
            </w:r>
          </w:p>
          <w:p w:rsidR="008906E7" w:rsidRDefault="008906E7" w:rsidP="008906E7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конструирование.</w:t>
            </w:r>
          </w:p>
        </w:tc>
        <w:tc>
          <w:tcPr>
            <w:tcW w:w="10177" w:type="dxa"/>
          </w:tcPr>
          <w:p w:rsidR="008906E7" w:rsidRPr="00F3175F" w:rsidRDefault="008906E7" w:rsidP="008906E7">
            <w:pPr>
              <w:pStyle w:val="TableParagraph"/>
              <w:tabs>
                <w:tab w:val="left" w:pos="2177"/>
                <w:tab w:val="left" w:pos="4058"/>
              </w:tabs>
              <w:spacing w:line="276" w:lineRule="auto"/>
              <w:ind w:left="107" w:right="98"/>
              <w:jc w:val="both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Закрепить у детей знания о геометрических фигурах, о их свойствах. Упражнять в конструировании геометрических фигур из палочек. Закрепить умение узнавать и различать</w:t>
            </w:r>
            <w:r w:rsidRPr="00F3175F">
              <w:rPr>
                <w:sz w:val="28"/>
                <w:lang w:val="ru-RU"/>
              </w:rPr>
              <w:tab/>
              <w:t>квадрат,</w:t>
            </w:r>
            <w:r w:rsidRPr="00F3175F">
              <w:rPr>
                <w:sz w:val="28"/>
                <w:lang w:val="ru-RU"/>
              </w:rPr>
              <w:tab/>
            </w:r>
            <w:r w:rsidRPr="00F3175F">
              <w:rPr>
                <w:w w:val="95"/>
                <w:sz w:val="28"/>
                <w:lang w:val="ru-RU"/>
              </w:rPr>
              <w:t xml:space="preserve">треугольник, </w:t>
            </w:r>
            <w:r w:rsidRPr="00F3175F">
              <w:rPr>
                <w:sz w:val="28"/>
                <w:lang w:val="ru-RU"/>
              </w:rPr>
              <w:t>прямоугольник.</w:t>
            </w:r>
          </w:p>
        </w:tc>
      </w:tr>
      <w:tr w:rsidR="008906E7" w:rsidRPr="00C415F5" w:rsidTr="008906E7">
        <w:trPr>
          <w:trHeight w:val="2050"/>
        </w:trPr>
        <w:tc>
          <w:tcPr>
            <w:tcW w:w="1398" w:type="dxa"/>
            <w:vMerge/>
            <w:tcBorders>
              <w:top w:val="nil"/>
            </w:tcBorders>
            <w:textDirection w:val="btLr"/>
          </w:tcPr>
          <w:p w:rsidR="008906E7" w:rsidRPr="00E5640A" w:rsidRDefault="008906E7" w:rsidP="008906E7">
            <w:pPr>
              <w:ind w:left="113" w:right="113"/>
              <w:jc w:val="center"/>
              <w:rPr>
                <w:b/>
                <w:sz w:val="36"/>
                <w:lang w:val="ru-RU"/>
              </w:rPr>
            </w:pPr>
          </w:p>
        </w:tc>
        <w:tc>
          <w:tcPr>
            <w:tcW w:w="3066" w:type="dxa"/>
          </w:tcPr>
          <w:p w:rsidR="008906E7" w:rsidRPr="00F3175F" w:rsidRDefault="008906E7" w:rsidP="008906E7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Игра – занятие: «К нам приехали игрушки».</w:t>
            </w:r>
          </w:p>
        </w:tc>
        <w:tc>
          <w:tcPr>
            <w:tcW w:w="10177" w:type="dxa"/>
          </w:tcPr>
          <w:p w:rsidR="008906E7" w:rsidRPr="00F3175F" w:rsidRDefault="008906E7" w:rsidP="008906E7">
            <w:pPr>
              <w:pStyle w:val="TableParagraph"/>
              <w:spacing w:line="276" w:lineRule="auto"/>
              <w:ind w:left="107" w:right="99"/>
              <w:jc w:val="both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Формировать умение детей правильно называть игрушки, развивать элементы математических представлений, развивать понятие цвета, воспитывать чувство сострадания и доброжелательности.</w:t>
            </w:r>
          </w:p>
        </w:tc>
      </w:tr>
      <w:tr w:rsidR="008906E7" w:rsidRPr="00C415F5" w:rsidTr="008906E7">
        <w:trPr>
          <w:trHeight w:val="2454"/>
        </w:trPr>
        <w:tc>
          <w:tcPr>
            <w:tcW w:w="1398" w:type="dxa"/>
            <w:vMerge/>
            <w:tcBorders>
              <w:top w:val="nil"/>
            </w:tcBorders>
            <w:textDirection w:val="btLr"/>
          </w:tcPr>
          <w:p w:rsidR="008906E7" w:rsidRPr="00E5640A" w:rsidRDefault="008906E7" w:rsidP="008906E7">
            <w:pPr>
              <w:ind w:left="113" w:right="113"/>
              <w:jc w:val="center"/>
              <w:rPr>
                <w:b/>
                <w:sz w:val="36"/>
                <w:lang w:val="ru-RU"/>
              </w:rPr>
            </w:pPr>
          </w:p>
        </w:tc>
        <w:tc>
          <w:tcPr>
            <w:tcW w:w="3066" w:type="dxa"/>
          </w:tcPr>
          <w:p w:rsidR="008906E7" w:rsidRPr="00F3175F" w:rsidRDefault="008906E7" w:rsidP="008906E7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Игра – инсценировка:</w:t>
            </w:r>
          </w:p>
          <w:p w:rsidR="008906E7" w:rsidRDefault="008906E7" w:rsidP="008906E7">
            <w:pPr>
              <w:pStyle w:val="TableParagraph"/>
              <w:tabs>
                <w:tab w:val="left" w:pos="1812"/>
              </w:tabs>
              <w:spacing w:before="47" w:line="276" w:lineRule="auto"/>
              <w:ind w:left="107" w:right="97"/>
              <w:jc w:val="both"/>
              <w:rPr>
                <w:sz w:val="28"/>
              </w:rPr>
            </w:pPr>
            <w:r w:rsidRPr="00F3175F">
              <w:rPr>
                <w:sz w:val="28"/>
                <w:lang w:val="ru-RU"/>
              </w:rPr>
              <w:t>«Ох,</w:t>
            </w:r>
            <w:r w:rsidRPr="00F3175F">
              <w:rPr>
                <w:sz w:val="28"/>
                <w:lang w:val="ru-RU"/>
              </w:rPr>
              <w:tab/>
            </w:r>
            <w:r w:rsidRPr="00F3175F">
              <w:rPr>
                <w:w w:val="95"/>
                <w:sz w:val="28"/>
                <w:lang w:val="ru-RU"/>
              </w:rPr>
              <w:t xml:space="preserve">красивый </w:t>
            </w:r>
            <w:r w:rsidRPr="00F3175F">
              <w:rPr>
                <w:sz w:val="28"/>
                <w:lang w:val="ru-RU"/>
              </w:rPr>
              <w:t xml:space="preserve">теремок! </w:t>
            </w:r>
            <w:r>
              <w:rPr>
                <w:sz w:val="28"/>
              </w:rPr>
              <w:t>Очень – очень 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высок!»</w:t>
            </w:r>
          </w:p>
        </w:tc>
        <w:tc>
          <w:tcPr>
            <w:tcW w:w="10177" w:type="dxa"/>
          </w:tcPr>
          <w:p w:rsidR="008906E7" w:rsidRPr="00F3175F" w:rsidRDefault="008906E7" w:rsidP="008906E7">
            <w:pPr>
              <w:pStyle w:val="TableParagraph"/>
              <w:ind w:left="107" w:right="97"/>
              <w:jc w:val="both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Познакомить детей со сказкой, сопровождая рассказывание показом персонажей и их действий (с использованием настольного театра). Развивать творческие способности к моделированию и конструированию. Воспитывать у детей приветливость, заботливость и сочувствие.</w:t>
            </w:r>
          </w:p>
        </w:tc>
      </w:tr>
      <w:tr w:rsidR="008906E7" w:rsidRPr="00C415F5" w:rsidTr="008906E7">
        <w:trPr>
          <w:trHeight w:val="2453"/>
        </w:trPr>
        <w:tc>
          <w:tcPr>
            <w:tcW w:w="1398" w:type="dxa"/>
            <w:vMerge/>
            <w:tcBorders>
              <w:top w:val="nil"/>
            </w:tcBorders>
            <w:textDirection w:val="btLr"/>
          </w:tcPr>
          <w:p w:rsidR="008906E7" w:rsidRPr="00E5640A" w:rsidRDefault="008906E7" w:rsidP="008906E7">
            <w:pPr>
              <w:ind w:left="113" w:right="113"/>
              <w:jc w:val="center"/>
              <w:rPr>
                <w:b/>
                <w:sz w:val="36"/>
                <w:lang w:val="ru-RU"/>
              </w:rPr>
            </w:pPr>
          </w:p>
        </w:tc>
        <w:tc>
          <w:tcPr>
            <w:tcW w:w="3066" w:type="dxa"/>
          </w:tcPr>
          <w:p w:rsidR="008906E7" w:rsidRPr="00F3175F" w:rsidRDefault="008906E7" w:rsidP="008906E7">
            <w:pPr>
              <w:pStyle w:val="TableParagraph"/>
              <w:spacing w:line="314" w:lineRule="exact"/>
              <w:ind w:left="107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Игра – инсценировка:</w:t>
            </w:r>
          </w:p>
          <w:p w:rsidR="008906E7" w:rsidRDefault="008906E7" w:rsidP="008906E7">
            <w:pPr>
              <w:pStyle w:val="TableParagraph"/>
              <w:tabs>
                <w:tab w:val="left" w:pos="1812"/>
              </w:tabs>
              <w:spacing w:before="47" w:line="276" w:lineRule="auto"/>
              <w:ind w:left="107" w:right="97"/>
              <w:jc w:val="both"/>
              <w:rPr>
                <w:sz w:val="28"/>
              </w:rPr>
            </w:pPr>
            <w:r w:rsidRPr="00F3175F">
              <w:rPr>
                <w:sz w:val="28"/>
                <w:lang w:val="ru-RU"/>
              </w:rPr>
              <w:t>«Ох,</w:t>
            </w:r>
            <w:r w:rsidRPr="00F3175F">
              <w:rPr>
                <w:sz w:val="28"/>
                <w:lang w:val="ru-RU"/>
              </w:rPr>
              <w:tab/>
            </w:r>
            <w:r w:rsidRPr="00F3175F">
              <w:rPr>
                <w:w w:val="95"/>
                <w:sz w:val="28"/>
                <w:lang w:val="ru-RU"/>
              </w:rPr>
              <w:t xml:space="preserve">красивый </w:t>
            </w:r>
            <w:r w:rsidRPr="00F3175F">
              <w:rPr>
                <w:sz w:val="28"/>
                <w:lang w:val="ru-RU"/>
              </w:rPr>
              <w:t xml:space="preserve">теремок! </w:t>
            </w:r>
            <w:r>
              <w:rPr>
                <w:sz w:val="28"/>
              </w:rPr>
              <w:t>Очень – очень 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высок!»</w:t>
            </w:r>
          </w:p>
        </w:tc>
        <w:tc>
          <w:tcPr>
            <w:tcW w:w="10177" w:type="dxa"/>
          </w:tcPr>
          <w:p w:rsidR="008906E7" w:rsidRPr="00F3175F" w:rsidRDefault="008906E7" w:rsidP="008906E7">
            <w:pPr>
              <w:pStyle w:val="TableParagraph"/>
              <w:ind w:left="107" w:right="98"/>
              <w:jc w:val="both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Продолжать знакомить детей со сказкой, сопровождая рассказывание показом персонажей и их действий (с использованием настольного театра). Развивать творческие способности к моделированию и конструированию. Воспитывать у детей приветливость, заботливость и сочувствие.</w:t>
            </w:r>
          </w:p>
        </w:tc>
      </w:tr>
      <w:tr w:rsidR="008906E7" w:rsidRPr="00C415F5" w:rsidTr="008906E7">
        <w:trPr>
          <w:trHeight w:val="2051"/>
        </w:trPr>
        <w:tc>
          <w:tcPr>
            <w:tcW w:w="1398" w:type="dxa"/>
            <w:vMerge w:val="restart"/>
            <w:textDirection w:val="btLr"/>
          </w:tcPr>
          <w:p w:rsidR="008906E7" w:rsidRPr="00E5640A" w:rsidRDefault="008906E7" w:rsidP="008906E7">
            <w:pPr>
              <w:ind w:left="113" w:right="113"/>
              <w:jc w:val="center"/>
              <w:rPr>
                <w:b/>
                <w:sz w:val="36"/>
                <w:lang w:val="ru-RU"/>
              </w:rPr>
            </w:pPr>
          </w:p>
          <w:p w:rsidR="008906E7" w:rsidRPr="00F3175F" w:rsidRDefault="008906E7" w:rsidP="008906E7">
            <w:pPr>
              <w:ind w:left="113" w:right="113"/>
              <w:jc w:val="center"/>
              <w:rPr>
                <w:b/>
                <w:sz w:val="36"/>
              </w:rPr>
            </w:pPr>
            <w:r w:rsidRPr="00F3175F">
              <w:rPr>
                <w:b/>
                <w:sz w:val="36"/>
              </w:rPr>
              <w:t>Март</w:t>
            </w:r>
          </w:p>
        </w:tc>
        <w:tc>
          <w:tcPr>
            <w:tcW w:w="3066" w:type="dxa"/>
          </w:tcPr>
          <w:p w:rsidR="008906E7" w:rsidRDefault="008906E7" w:rsidP="008906E7">
            <w:pPr>
              <w:pStyle w:val="TableParagraph"/>
              <w:tabs>
                <w:tab w:val="left" w:pos="1306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z w:val="28"/>
              </w:rPr>
              <w:tab/>
              <w:t>деятельность:</w:t>
            </w:r>
          </w:p>
          <w:p w:rsidR="008906E7" w:rsidRDefault="008906E7" w:rsidP="008906E7">
            <w:pPr>
              <w:pStyle w:val="TableParagraph"/>
              <w:spacing w:before="49"/>
              <w:ind w:left="107"/>
              <w:rPr>
                <w:sz w:val="28"/>
              </w:rPr>
            </w:pPr>
            <w:r>
              <w:rPr>
                <w:sz w:val="28"/>
              </w:rPr>
              <w:t>«Помоги зайчику».</w:t>
            </w:r>
          </w:p>
        </w:tc>
        <w:tc>
          <w:tcPr>
            <w:tcW w:w="10177" w:type="dxa"/>
          </w:tcPr>
          <w:p w:rsidR="008906E7" w:rsidRPr="00F3175F" w:rsidRDefault="008906E7" w:rsidP="008906E7">
            <w:pPr>
              <w:pStyle w:val="TableParagraph"/>
              <w:tabs>
                <w:tab w:val="left" w:pos="1657"/>
                <w:tab w:val="left" w:pos="3798"/>
                <w:tab w:val="left" w:pos="4497"/>
              </w:tabs>
              <w:spacing w:line="314" w:lineRule="exact"/>
              <w:ind w:left="107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Игровая</w:t>
            </w:r>
            <w:r w:rsidRPr="00F3175F">
              <w:rPr>
                <w:sz w:val="28"/>
                <w:lang w:val="ru-RU"/>
              </w:rPr>
              <w:tab/>
              <w:t>деятельность</w:t>
            </w:r>
            <w:r w:rsidRPr="00F3175F">
              <w:rPr>
                <w:sz w:val="28"/>
                <w:lang w:val="ru-RU"/>
              </w:rPr>
              <w:tab/>
              <w:t>в</w:t>
            </w:r>
            <w:r w:rsidRPr="00F3175F">
              <w:rPr>
                <w:sz w:val="28"/>
                <w:lang w:val="ru-RU"/>
              </w:rPr>
              <w:tab/>
              <w:t>альбомах</w:t>
            </w:r>
          </w:p>
          <w:p w:rsidR="008906E7" w:rsidRPr="00F3175F" w:rsidRDefault="008906E7" w:rsidP="008906E7">
            <w:pPr>
              <w:pStyle w:val="TableParagraph"/>
              <w:spacing w:before="49"/>
              <w:ind w:left="107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«Волшебные   дорожки».   Закрепить</w:t>
            </w:r>
            <w:r w:rsidRPr="00F3175F">
              <w:rPr>
                <w:spacing w:val="14"/>
                <w:sz w:val="28"/>
                <w:lang w:val="ru-RU"/>
              </w:rPr>
              <w:t xml:space="preserve"> </w:t>
            </w:r>
            <w:r w:rsidRPr="00F3175F">
              <w:rPr>
                <w:sz w:val="28"/>
                <w:lang w:val="ru-RU"/>
              </w:rPr>
              <w:t>понятие</w:t>
            </w:r>
          </w:p>
          <w:p w:rsidR="008906E7" w:rsidRPr="00F3175F" w:rsidRDefault="008906E7" w:rsidP="008906E7">
            <w:pPr>
              <w:pStyle w:val="TableParagraph"/>
              <w:spacing w:before="47" w:line="276" w:lineRule="auto"/>
              <w:ind w:left="107" w:right="97"/>
              <w:jc w:val="both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«одинаковый (равный) по длине (высоте)». Развивать мышление, воображение. Воспитывать доброту.</w:t>
            </w:r>
          </w:p>
        </w:tc>
      </w:tr>
      <w:tr w:rsidR="008906E7" w:rsidTr="008906E7">
        <w:trPr>
          <w:trHeight w:val="2380"/>
        </w:trPr>
        <w:tc>
          <w:tcPr>
            <w:tcW w:w="1398" w:type="dxa"/>
            <w:vMerge/>
            <w:tcBorders>
              <w:top w:val="nil"/>
            </w:tcBorders>
            <w:textDirection w:val="btLr"/>
          </w:tcPr>
          <w:p w:rsidR="008906E7" w:rsidRPr="00E5640A" w:rsidRDefault="008906E7" w:rsidP="008906E7">
            <w:pPr>
              <w:ind w:left="113" w:right="113"/>
              <w:jc w:val="center"/>
              <w:rPr>
                <w:b/>
                <w:sz w:val="36"/>
                <w:lang w:val="ru-RU"/>
              </w:rPr>
            </w:pPr>
          </w:p>
        </w:tc>
        <w:tc>
          <w:tcPr>
            <w:tcW w:w="3066" w:type="dxa"/>
          </w:tcPr>
          <w:p w:rsidR="008906E7" w:rsidRPr="00F3175F" w:rsidRDefault="008906E7" w:rsidP="008906E7">
            <w:pPr>
              <w:pStyle w:val="TableParagraph"/>
              <w:tabs>
                <w:tab w:val="left" w:pos="1306"/>
              </w:tabs>
              <w:spacing w:line="314" w:lineRule="exact"/>
              <w:ind w:left="107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Игровая</w:t>
            </w:r>
            <w:r w:rsidRPr="00F3175F">
              <w:rPr>
                <w:sz w:val="28"/>
                <w:lang w:val="ru-RU"/>
              </w:rPr>
              <w:tab/>
              <w:t>деятельность:</w:t>
            </w:r>
          </w:p>
          <w:p w:rsidR="008906E7" w:rsidRPr="00F3175F" w:rsidRDefault="008906E7" w:rsidP="008906E7">
            <w:pPr>
              <w:pStyle w:val="TableParagraph"/>
              <w:tabs>
                <w:tab w:val="left" w:pos="1807"/>
                <w:tab w:val="left" w:pos="2818"/>
              </w:tabs>
              <w:spacing w:before="49"/>
              <w:ind w:left="107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«Поможем</w:t>
            </w:r>
            <w:r w:rsidRPr="00F3175F">
              <w:rPr>
                <w:sz w:val="28"/>
                <w:lang w:val="ru-RU"/>
              </w:rPr>
              <w:tab/>
              <w:t>маме</w:t>
            </w:r>
            <w:r w:rsidRPr="00F3175F">
              <w:rPr>
                <w:sz w:val="28"/>
                <w:lang w:val="ru-RU"/>
              </w:rPr>
              <w:tab/>
              <w:t>–</w:t>
            </w:r>
          </w:p>
          <w:p w:rsidR="008906E7" w:rsidRPr="00F3175F" w:rsidRDefault="008906E7" w:rsidP="008906E7">
            <w:pPr>
              <w:pStyle w:val="TableParagraph"/>
              <w:spacing w:before="47"/>
              <w:ind w:left="107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зайчихе».</w:t>
            </w:r>
          </w:p>
        </w:tc>
        <w:tc>
          <w:tcPr>
            <w:tcW w:w="10177" w:type="dxa"/>
          </w:tcPr>
          <w:p w:rsidR="008906E7" w:rsidRDefault="008906E7" w:rsidP="008906E7">
            <w:pPr>
              <w:pStyle w:val="TableParagraph"/>
              <w:ind w:left="107" w:right="96"/>
              <w:jc w:val="both"/>
              <w:rPr>
                <w:sz w:val="28"/>
              </w:rPr>
            </w:pPr>
            <w:r w:rsidRPr="00F3175F">
              <w:rPr>
                <w:sz w:val="28"/>
                <w:lang w:val="ru-RU"/>
              </w:rPr>
              <w:t xml:space="preserve">Закрепить знания о диких животных. Уточнить представление детей о таких качествах, как «широкий», «узкий». </w:t>
            </w:r>
            <w:r>
              <w:rPr>
                <w:sz w:val="28"/>
              </w:rPr>
              <w:t>Развивать представление об эталонах цвета. Дать представление 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овале.</w:t>
            </w:r>
          </w:p>
        </w:tc>
      </w:tr>
      <w:tr w:rsidR="008906E7" w:rsidTr="008906E7">
        <w:trPr>
          <w:trHeight w:val="1809"/>
        </w:trPr>
        <w:tc>
          <w:tcPr>
            <w:tcW w:w="1398" w:type="dxa"/>
            <w:vMerge/>
            <w:tcBorders>
              <w:top w:val="nil"/>
            </w:tcBorders>
            <w:textDirection w:val="btLr"/>
          </w:tcPr>
          <w:p w:rsidR="008906E7" w:rsidRPr="00F3175F" w:rsidRDefault="008906E7" w:rsidP="008906E7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3066" w:type="dxa"/>
          </w:tcPr>
          <w:p w:rsidR="008906E7" w:rsidRPr="00F3175F" w:rsidRDefault="008906E7" w:rsidP="008906E7">
            <w:pPr>
              <w:pStyle w:val="TableParagraph"/>
              <w:tabs>
                <w:tab w:val="left" w:pos="1306"/>
              </w:tabs>
              <w:spacing w:line="314" w:lineRule="exact"/>
              <w:ind w:left="107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Игровая</w:t>
            </w:r>
            <w:r w:rsidRPr="00F3175F">
              <w:rPr>
                <w:sz w:val="28"/>
                <w:lang w:val="ru-RU"/>
              </w:rPr>
              <w:tab/>
              <w:t>деятельность:</w:t>
            </w:r>
          </w:p>
          <w:p w:rsidR="008906E7" w:rsidRPr="00F3175F" w:rsidRDefault="008906E7" w:rsidP="008906E7">
            <w:pPr>
              <w:pStyle w:val="TableParagraph"/>
              <w:tabs>
                <w:tab w:val="left" w:pos="1807"/>
                <w:tab w:val="left" w:pos="2818"/>
              </w:tabs>
              <w:spacing w:before="47"/>
              <w:ind w:left="107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«Поможем</w:t>
            </w:r>
            <w:r w:rsidRPr="00F3175F">
              <w:rPr>
                <w:sz w:val="28"/>
                <w:lang w:val="ru-RU"/>
              </w:rPr>
              <w:tab/>
              <w:t>маме</w:t>
            </w:r>
            <w:r w:rsidRPr="00F3175F">
              <w:rPr>
                <w:sz w:val="28"/>
                <w:lang w:val="ru-RU"/>
              </w:rPr>
              <w:tab/>
              <w:t>–</w:t>
            </w:r>
          </w:p>
          <w:p w:rsidR="008906E7" w:rsidRPr="00F3175F" w:rsidRDefault="008906E7" w:rsidP="008906E7">
            <w:pPr>
              <w:pStyle w:val="TableParagraph"/>
              <w:spacing w:before="49"/>
              <w:ind w:left="107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зайчихе».</w:t>
            </w:r>
          </w:p>
        </w:tc>
        <w:tc>
          <w:tcPr>
            <w:tcW w:w="10177" w:type="dxa"/>
          </w:tcPr>
          <w:p w:rsidR="008906E7" w:rsidRDefault="008906E7" w:rsidP="008906E7">
            <w:pPr>
              <w:pStyle w:val="TableParagraph"/>
              <w:ind w:left="107" w:right="98"/>
              <w:jc w:val="both"/>
              <w:rPr>
                <w:sz w:val="28"/>
              </w:rPr>
            </w:pPr>
            <w:r w:rsidRPr="00F3175F">
              <w:rPr>
                <w:sz w:val="28"/>
                <w:lang w:val="ru-RU"/>
              </w:rPr>
              <w:t xml:space="preserve">Продолжать закреплять знания о диких животных. Уточнить представление детей о таких качествах, как «широкий», «узкий». </w:t>
            </w:r>
            <w:r>
              <w:rPr>
                <w:sz w:val="28"/>
              </w:rPr>
              <w:t>Развивать представление об эталонах цвета. Дать представление об овале.</w:t>
            </w:r>
          </w:p>
        </w:tc>
      </w:tr>
      <w:tr w:rsidR="008906E7" w:rsidRPr="00C415F5" w:rsidTr="008906E7">
        <w:trPr>
          <w:trHeight w:val="2792"/>
        </w:trPr>
        <w:tc>
          <w:tcPr>
            <w:tcW w:w="1398" w:type="dxa"/>
            <w:vMerge/>
            <w:tcBorders>
              <w:top w:val="nil"/>
            </w:tcBorders>
            <w:textDirection w:val="btLr"/>
          </w:tcPr>
          <w:p w:rsidR="008906E7" w:rsidRPr="00F3175F" w:rsidRDefault="008906E7" w:rsidP="008906E7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3066" w:type="dxa"/>
          </w:tcPr>
          <w:p w:rsidR="008906E7" w:rsidRDefault="008906E7" w:rsidP="008906E7">
            <w:pPr>
              <w:pStyle w:val="TableParagraph"/>
              <w:tabs>
                <w:tab w:val="left" w:pos="1947"/>
              </w:tabs>
              <w:spacing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«Сушим полотенца».</w:t>
            </w:r>
          </w:p>
        </w:tc>
        <w:tc>
          <w:tcPr>
            <w:tcW w:w="10177" w:type="dxa"/>
          </w:tcPr>
          <w:p w:rsidR="008906E7" w:rsidRPr="00F3175F" w:rsidRDefault="008906E7" w:rsidP="008906E7">
            <w:pPr>
              <w:pStyle w:val="TableParagraph"/>
              <w:spacing w:line="276" w:lineRule="auto"/>
              <w:ind w:left="107" w:right="97"/>
              <w:jc w:val="both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Работа с альбомом «Дом с колокольчиком». Продолжать учить детей сравнивать предметы по длине; находить сходство между предметами; классифицировать предметы по длине и цвету, обозначать результаты сравнения словами (длиннее, короче, равные по</w:t>
            </w:r>
            <w:r w:rsidRPr="00F3175F">
              <w:rPr>
                <w:spacing w:val="-3"/>
                <w:sz w:val="28"/>
                <w:lang w:val="ru-RU"/>
              </w:rPr>
              <w:t xml:space="preserve"> </w:t>
            </w:r>
            <w:r w:rsidRPr="00F3175F">
              <w:rPr>
                <w:sz w:val="28"/>
                <w:lang w:val="ru-RU"/>
              </w:rPr>
              <w:t>длине).</w:t>
            </w:r>
          </w:p>
        </w:tc>
      </w:tr>
      <w:tr w:rsidR="008906E7" w:rsidRPr="00C415F5" w:rsidTr="008906E7">
        <w:trPr>
          <w:trHeight w:val="1311"/>
        </w:trPr>
        <w:tc>
          <w:tcPr>
            <w:tcW w:w="1398" w:type="dxa"/>
            <w:vMerge w:val="restart"/>
            <w:textDirection w:val="btLr"/>
          </w:tcPr>
          <w:p w:rsidR="008906E7" w:rsidRPr="00E5640A" w:rsidRDefault="008906E7" w:rsidP="008906E7">
            <w:pPr>
              <w:ind w:left="113" w:right="113"/>
              <w:jc w:val="center"/>
              <w:rPr>
                <w:b/>
                <w:sz w:val="36"/>
                <w:lang w:val="ru-RU"/>
              </w:rPr>
            </w:pPr>
          </w:p>
          <w:p w:rsidR="008906E7" w:rsidRPr="00F3175F" w:rsidRDefault="008906E7" w:rsidP="008906E7">
            <w:pPr>
              <w:ind w:left="113" w:right="113"/>
              <w:jc w:val="center"/>
              <w:rPr>
                <w:b/>
                <w:sz w:val="36"/>
              </w:rPr>
            </w:pPr>
            <w:r w:rsidRPr="00F3175F">
              <w:rPr>
                <w:b/>
                <w:sz w:val="36"/>
              </w:rPr>
              <w:t>Апрель</w:t>
            </w:r>
          </w:p>
        </w:tc>
        <w:tc>
          <w:tcPr>
            <w:tcW w:w="3066" w:type="dxa"/>
          </w:tcPr>
          <w:p w:rsidR="008906E7" w:rsidRDefault="008906E7" w:rsidP="008906E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Игра «Зайка».</w:t>
            </w:r>
          </w:p>
        </w:tc>
        <w:tc>
          <w:tcPr>
            <w:tcW w:w="10177" w:type="dxa"/>
          </w:tcPr>
          <w:p w:rsidR="008906E7" w:rsidRPr="00F3175F" w:rsidRDefault="008906E7" w:rsidP="008906E7">
            <w:pPr>
              <w:pStyle w:val="TableParagraph"/>
              <w:spacing w:line="276" w:lineRule="auto"/>
              <w:ind w:left="107" w:right="98"/>
              <w:jc w:val="both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Закреплять умение сравнивать предметы по длине и высоте; обозначать словами результат</w:t>
            </w:r>
            <w:r w:rsidRPr="00F3175F">
              <w:rPr>
                <w:spacing w:val="1"/>
                <w:sz w:val="28"/>
                <w:lang w:val="ru-RU"/>
              </w:rPr>
              <w:t xml:space="preserve"> </w:t>
            </w:r>
            <w:r w:rsidRPr="00F3175F">
              <w:rPr>
                <w:sz w:val="28"/>
                <w:lang w:val="ru-RU"/>
              </w:rPr>
              <w:t>сравнения.</w:t>
            </w:r>
          </w:p>
        </w:tc>
      </w:tr>
      <w:tr w:rsidR="008906E7" w:rsidRPr="00C415F5" w:rsidTr="008906E7">
        <w:trPr>
          <w:trHeight w:val="2792"/>
        </w:trPr>
        <w:tc>
          <w:tcPr>
            <w:tcW w:w="1398" w:type="dxa"/>
            <w:vMerge/>
            <w:textDirection w:val="btLr"/>
          </w:tcPr>
          <w:p w:rsidR="008906E7" w:rsidRPr="00E5640A" w:rsidRDefault="008906E7" w:rsidP="008906E7">
            <w:pPr>
              <w:ind w:left="113" w:right="113"/>
              <w:jc w:val="center"/>
              <w:rPr>
                <w:b/>
                <w:sz w:val="36"/>
                <w:lang w:val="ru-RU"/>
              </w:rPr>
            </w:pPr>
          </w:p>
        </w:tc>
        <w:tc>
          <w:tcPr>
            <w:tcW w:w="3066" w:type="dxa"/>
          </w:tcPr>
          <w:p w:rsidR="008906E7" w:rsidRPr="00F3175F" w:rsidRDefault="008906E7" w:rsidP="008906E7">
            <w:pPr>
              <w:pStyle w:val="TableParagraph"/>
              <w:tabs>
                <w:tab w:val="left" w:pos="2349"/>
              </w:tabs>
              <w:spacing w:line="314" w:lineRule="exact"/>
              <w:ind w:left="107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Подвижная</w:t>
            </w:r>
            <w:r w:rsidRPr="00F3175F">
              <w:rPr>
                <w:sz w:val="28"/>
                <w:lang w:val="ru-RU"/>
              </w:rPr>
              <w:tab/>
              <w:t>игра:</w:t>
            </w:r>
          </w:p>
          <w:p w:rsidR="008906E7" w:rsidRPr="00F3175F" w:rsidRDefault="008906E7" w:rsidP="008906E7">
            <w:pPr>
              <w:pStyle w:val="TableParagraph"/>
              <w:spacing w:before="49"/>
              <w:ind w:left="107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«Найди свой домик».</w:t>
            </w:r>
          </w:p>
        </w:tc>
        <w:tc>
          <w:tcPr>
            <w:tcW w:w="10177" w:type="dxa"/>
          </w:tcPr>
          <w:p w:rsidR="008906E7" w:rsidRPr="00F3175F" w:rsidRDefault="008906E7" w:rsidP="008906E7">
            <w:pPr>
              <w:pStyle w:val="TableParagraph"/>
              <w:spacing w:line="276" w:lineRule="auto"/>
              <w:ind w:left="107" w:right="96"/>
              <w:jc w:val="both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Работа с альбомом «Дом с колокольчиком». Продолжать учить детей сравнивать предметы по длине; находить сходство между предметами; классифицировать предметы по длине и цвету, обозначать результаты сравнения словами (длиннее, короче, равные по</w:t>
            </w:r>
            <w:r w:rsidRPr="00F3175F">
              <w:rPr>
                <w:spacing w:val="-3"/>
                <w:sz w:val="28"/>
                <w:lang w:val="ru-RU"/>
              </w:rPr>
              <w:t xml:space="preserve"> </w:t>
            </w:r>
            <w:r w:rsidRPr="00F3175F">
              <w:rPr>
                <w:sz w:val="28"/>
                <w:lang w:val="ru-RU"/>
              </w:rPr>
              <w:t>длине).</w:t>
            </w:r>
          </w:p>
        </w:tc>
      </w:tr>
      <w:tr w:rsidR="008906E7" w:rsidTr="008906E7">
        <w:trPr>
          <w:trHeight w:val="1487"/>
        </w:trPr>
        <w:tc>
          <w:tcPr>
            <w:tcW w:w="1398" w:type="dxa"/>
            <w:vMerge/>
            <w:textDirection w:val="btLr"/>
          </w:tcPr>
          <w:p w:rsidR="008906E7" w:rsidRPr="008906E7" w:rsidRDefault="008906E7" w:rsidP="008906E7">
            <w:pPr>
              <w:ind w:left="113" w:right="113"/>
              <w:jc w:val="center"/>
              <w:rPr>
                <w:b/>
                <w:sz w:val="36"/>
                <w:lang w:val="ru-RU"/>
              </w:rPr>
            </w:pPr>
          </w:p>
        </w:tc>
        <w:tc>
          <w:tcPr>
            <w:tcW w:w="3066" w:type="dxa"/>
          </w:tcPr>
          <w:p w:rsidR="008906E7" w:rsidRDefault="008906E7" w:rsidP="008906E7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Подвижная игра: «Где больше?».</w:t>
            </w:r>
          </w:p>
        </w:tc>
        <w:tc>
          <w:tcPr>
            <w:tcW w:w="10177" w:type="dxa"/>
          </w:tcPr>
          <w:p w:rsidR="008906E7" w:rsidRDefault="008906E7" w:rsidP="008906E7">
            <w:pPr>
              <w:pStyle w:val="TableParagraph"/>
              <w:ind w:left="107" w:right="97"/>
              <w:jc w:val="both"/>
              <w:rPr>
                <w:sz w:val="28"/>
              </w:rPr>
            </w:pPr>
            <w:r w:rsidRPr="00F3175F">
              <w:rPr>
                <w:sz w:val="28"/>
                <w:lang w:val="ru-RU"/>
              </w:rPr>
              <w:t xml:space="preserve">Работа с альбомом «Дом с колокольчиком». Продолжать учить детей сравнивать предметы по количеству: больше – меньше. </w:t>
            </w:r>
            <w:r>
              <w:rPr>
                <w:sz w:val="28"/>
              </w:rPr>
              <w:t>Развивать внимание, память.</w:t>
            </w:r>
          </w:p>
        </w:tc>
      </w:tr>
      <w:tr w:rsidR="008906E7" w:rsidRPr="00C415F5" w:rsidTr="008906E7">
        <w:trPr>
          <w:trHeight w:val="1512"/>
        </w:trPr>
        <w:tc>
          <w:tcPr>
            <w:tcW w:w="1398" w:type="dxa"/>
            <w:vMerge/>
            <w:textDirection w:val="btLr"/>
          </w:tcPr>
          <w:p w:rsidR="008906E7" w:rsidRPr="00F3175F" w:rsidRDefault="008906E7" w:rsidP="008906E7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3066" w:type="dxa"/>
          </w:tcPr>
          <w:p w:rsidR="008906E7" w:rsidRDefault="008906E7" w:rsidP="008906E7">
            <w:pPr>
              <w:pStyle w:val="TableParagraph"/>
              <w:tabs>
                <w:tab w:val="left" w:pos="1947"/>
              </w:tabs>
              <w:spacing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«Сушим полотенца».</w:t>
            </w:r>
          </w:p>
        </w:tc>
        <w:tc>
          <w:tcPr>
            <w:tcW w:w="10177" w:type="dxa"/>
          </w:tcPr>
          <w:p w:rsidR="008906E7" w:rsidRPr="00F3175F" w:rsidRDefault="008906E7" w:rsidP="008906E7">
            <w:pPr>
              <w:pStyle w:val="TableParagraph"/>
              <w:spacing w:line="276" w:lineRule="auto"/>
              <w:ind w:left="107" w:right="97"/>
              <w:jc w:val="both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Работа с альбомом «Дом с колокольчиком». Продолжать учить детей сравнивать предметы по длине; находить сходство между предметами; классифицировать предметы по длине и цвету, обозначать результаты сравнения словами (длиннее, короче, равные по</w:t>
            </w:r>
            <w:r w:rsidRPr="00F3175F">
              <w:rPr>
                <w:spacing w:val="-3"/>
                <w:sz w:val="28"/>
                <w:lang w:val="ru-RU"/>
              </w:rPr>
              <w:t xml:space="preserve"> </w:t>
            </w:r>
            <w:r w:rsidRPr="00F3175F">
              <w:rPr>
                <w:sz w:val="28"/>
                <w:lang w:val="ru-RU"/>
              </w:rPr>
              <w:t>длине).</w:t>
            </w:r>
          </w:p>
        </w:tc>
      </w:tr>
      <w:tr w:rsidR="008906E7" w:rsidRPr="00C415F5" w:rsidTr="008906E7">
        <w:trPr>
          <w:trHeight w:val="1311"/>
        </w:trPr>
        <w:tc>
          <w:tcPr>
            <w:tcW w:w="1398" w:type="dxa"/>
            <w:vMerge w:val="restart"/>
            <w:textDirection w:val="btLr"/>
          </w:tcPr>
          <w:p w:rsidR="008906E7" w:rsidRPr="008906E7" w:rsidRDefault="008906E7" w:rsidP="008906E7">
            <w:pPr>
              <w:ind w:left="113" w:right="113"/>
              <w:jc w:val="center"/>
              <w:rPr>
                <w:b/>
                <w:sz w:val="36"/>
                <w:lang w:val="ru-RU"/>
              </w:rPr>
            </w:pPr>
          </w:p>
          <w:p w:rsidR="008906E7" w:rsidRPr="00F3175F" w:rsidRDefault="008906E7" w:rsidP="008906E7">
            <w:pPr>
              <w:ind w:left="113" w:right="113"/>
              <w:jc w:val="center"/>
              <w:rPr>
                <w:b/>
                <w:sz w:val="36"/>
              </w:rPr>
            </w:pPr>
            <w:r w:rsidRPr="00F3175F">
              <w:rPr>
                <w:b/>
                <w:sz w:val="36"/>
              </w:rPr>
              <w:t>Май</w:t>
            </w:r>
          </w:p>
        </w:tc>
        <w:tc>
          <w:tcPr>
            <w:tcW w:w="3066" w:type="dxa"/>
          </w:tcPr>
          <w:p w:rsidR="008906E7" w:rsidRDefault="008906E7" w:rsidP="008906E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Игра «Дорога к дому».</w:t>
            </w:r>
          </w:p>
        </w:tc>
        <w:tc>
          <w:tcPr>
            <w:tcW w:w="10177" w:type="dxa"/>
          </w:tcPr>
          <w:p w:rsidR="008906E7" w:rsidRPr="00F3175F" w:rsidRDefault="008906E7" w:rsidP="008906E7">
            <w:pPr>
              <w:pStyle w:val="TableParagraph"/>
              <w:spacing w:line="276" w:lineRule="auto"/>
              <w:ind w:left="107" w:right="97"/>
              <w:jc w:val="both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Работа с альбомом «Дом с колокольчиком». Формировать умение ориентироваться на ограниченной площади.</w:t>
            </w:r>
          </w:p>
        </w:tc>
      </w:tr>
      <w:tr w:rsidR="008906E7" w:rsidRPr="00C415F5" w:rsidTr="008906E7">
        <w:trPr>
          <w:trHeight w:val="940"/>
        </w:trPr>
        <w:tc>
          <w:tcPr>
            <w:tcW w:w="1398" w:type="dxa"/>
            <w:vMerge/>
            <w:tcBorders>
              <w:top w:val="nil"/>
            </w:tcBorders>
            <w:textDirection w:val="btLr"/>
          </w:tcPr>
          <w:p w:rsidR="008906E7" w:rsidRPr="008906E7" w:rsidRDefault="008906E7" w:rsidP="008906E7">
            <w:pPr>
              <w:ind w:left="113" w:right="113"/>
              <w:jc w:val="center"/>
              <w:rPr>
                <w:b/>
                <w:sz w:val="36"/>
                <w:lang w:val="ru-RU"/>
              </w:rPr>
            </w:pPr>
          </w:p>
        </w:tc>
        <w:tc>
          <w:tcPr>
            <w:tcW w:w="3066" w:type="dxa"/>
          </w:tcPr>
          <w:p w:rsidR="008906E7" w:rsidRDefault="008906E7" w:rsidP="008906E7">
            <w:pPr>
              <w:pStyle w:val="TableParagraph"/>
              <w:tabs>
                <w:tab w:val="left" w:pos="1145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«Разноцветные флажки».</w:t>
            </w:r>
          </w:p>
        </w:tc>
        <w:tc>
          <w:tcPr>
            <w:tcW w:w="10177" w:type="dxa"/>
          </w:tcPr>
          <w:p w:rsidR="008906E7" w:rsidRPr="00F3175F" w:rsidRDefault="008906E7" w:rsidP="008906E7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Закреплять названия геометрических фигур. Упражнять в счете.</w:t>
            </w:r>
          </w:p>
        </w:tc>
      </w:tr>
      <w:tr w:rsidR="008906E7" w:rsidRPr="00C415F5" w:rsidTr="008906E7">
        <w:trPr>
          <w:trHeight w:val="1165"/>
        </w:trPr>
        <w:tc>
          <w:tcPr>
            <w:tcW w:w="1398" w:type="dxa"/>
            <w:vMerge/>
            <w:tcBorders>
              <w:top w:val="nil"/>
            </w:tcBorders>
            <w:textDirection w:val="btLr"/>
          </w:tcPr>
          <w:p w:rsidR="008906E7" w:rsidRPr="008906E7" w:rsidRDefault="008906E7" w:rsidP="008906E7">
            <w:pPr>
              <w:ind w:left="113" w:right="113"/>
              <w:jc w:val="center"/>
              <w:rPr>
                <w:b/>
                <w:sz w:val="36"/>
                <w:lang w:val="ru-RU"/>
              </w:rPr>
            </w:pPr>
          </w:p>
        </w:tc>
        <w:tc>
          <w:tcPr>
            <w:tcW w:w="3066" w:type="dxa"/>
          </w:tcPr>
          <w:p w:rsidR="008906E7" w:rsidRDefault="008906E7" w:rsidP="008906E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Игра «Бусы».</w:t>
            </w:r>
          </w:p>
        </w:tc>
        <w:tc>
          <w:tcPr>
            <w:tcW w:w="10177" w:type="dxa"/>
          </w:tcPr>
          <w:p w:rsidR="008906E7" w:rsidRPr="00F3175F" w:rsidRDefault="008906E7" w:rsidP="008906E7">
            <w:pPr>
              <w:pStyle w:val="TableParagraph"/>
              <w:ind w:left="107" w:right="97"/>
              <w:jc w:val="both"/>
              <w:rPr>
                <w:sz w:val="28"/>
                <w:lang w:val="ru-RU"/>
              </w:rPr>
            </w:pPr>
            <w:r w:rsidRPr="00F3175F">
              <w:rPr>
                <w:sz w:val="28"/>
                <w:lang w:val="ru-RU"/>
              </w:rPr>
              <w:t>Работа с альбомом «Дом с колокольчиком». Закреплять названия геометрических фигур. Упражнять в счете.</w:t>
            </w:r>
          </w:p>
        </w:tc>
      </w:tr>
    </w:tbl>
    <w:p w:rsidR="008906E7" w:rsidRPr="00EE5DC5" w:rsidRDefault="008906E7" w:rsidP="008906E7">
      <w:pPr>
        <w:widowControl/>
        <w:autoSpaceDE/>
        <w:autoSpaceDN/>
        <w:rPr>
          <w:b/>
          <w:sz w:val="32"/>
          <w:szCs w:val="32"/>
          <w:lang w:val="ru-RU" w:eastAsia="ru-RU"/>
        </w:rPr>
      </w:pPr>
      <w:r w:rsidRPr="00EE5DC5">
        <w:rPr>
          <w:b/>
          <w:sz w:val="32"/>
          <w:szCs w:val="32"/>
          <w:lang w:val="ru-RU" w:eastAsia="ru-RU"/>
        </w:rPr>
        <w:lastRenderedPageBreak/>
        <w:t>Планирование подгрупповых игр-занятий с детьми старшей группы на материале развивающих игр: «логические блоки Дьеныша», кубики Никитина «сложи узор».</w:t>
      </w:r>
    </w:p>
    <w:p w:rsidR="008906E7" w:rsidRPr="008906E7" w:rsidRDefault="008906E7" w:rsidP="008906E7">
      <w:pPr>
        <w:widowControl/>
        <w:autoSpaceDE/>
        <w:autoSpaceDN/>
        <w:rPr>
          <w:sz w:val="36"/>
          <w:szCs w:val="36"/>
          <w:lang w:val="ru-RU" w:eastAsia="ru-RU"/>
        </w:rPr>
      </w:pPr>
      <w:r w:rsidRPr="008906E7">
        <w:rPr>
          <w:sz w:val="36"/>
          <w:szCs w:val="36"/>
          <w:lang w:val="ru-RU"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843"/>
        <w:gridCol w:w="20"/>
        <w:gridCol w:w="3284"/>
        <w:gridCol w:w="3383"/>
        <w:gridCol w:w="60"/>
        <w:gridCol w:w="2174"/>
        <w:gridCol w:w="9"/>
        <w:gridCol w:w="2446"/>
      </w:tblGrid>
      <w:tr w:rsidR="008906E7" w:rsidRPr="008906E7" w:rsidTr="008906E7">
        <w:trPr>
          <w:cantSplit/>
          <w:trHeight w:val="1540"/>
        </w:trPr>
        <w:tc>
          <w:tcPr>
            <w:tcW w:w="666" w:type="dxa"/>
            <w:textDirection w:val="btLr"/>
          </w:tcPr>
          <w:p w:rsidR="008906E7" w:rsidRPr="008906E7" w:rsidRDefault="008906E7" w:rsidP="008906E7">
            <w:pPr>
              <w:widowControl/>
              <w:autoSpaceDE/>
              <w:autoSpaceDN/>
              <w:ind w:right="113"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месяц</w:t>
            </w: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Тема занятия,</w:t>
            </w:r>
          </w:p>
          <w:p w:rsidR="008906E7" w:rsidRPr="008906E7" w:rsidRDefault="008906E7" w:rsidP="008906E7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используемые игры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Задачи занятия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Содержание (задания детям)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 зарисовками образцов</w:t>
            </w: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материалы</w:t>
            </w:r>
          </w:p>
          <w:p w:rsidR="008906E7" w:rsidRPr="008906E7" w:rsidRDefault="008906E7" w:rsidP="008906E7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 занятию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Предварительная работа</w:t>
            </w:r>
          </w:p>
        </w:tc>
      </w:tr>
      <w:tr w:rsidR="008906E7" w:rsidRPr="00C415F5" w:rsidTr="008906E7">
        <w:trPr>
          <w:trHeight w:val="196"/>
        </w:trPr>
        <w:tc>
          <w:tcPr>
            <w:tcW w:w="666" w:type="dxa"/>
            <w:vMerge w:val="restart"/>
            <w:textDirection w:val="btLr"/>
          </w:tcPr>
          <w:p w:rsidR="008906E7" w:rsidRPr="008906E7" w:rsidRDefault="008906E7" w:rsidP="008906E7">
            <w:pPr>
              <w:widowControl/>
              <w:autoSpaceDE/>
              <w:autoSpaceDN/>
              <w:ind w:right="113"/>
              <w:jc w:val="center"/>
              <w:rPr>
                <w:sz w:val="36"/>
                <w:szCs w:val="36"/>
                <w:lang w:val="ru-RU" w:eastAsia="ru-RU"/>
              </w:rPr>
            </w:pPr>
            <w:r w:rsidRPr="008906E7">
              <w:rPr>
                <w:sz w:val="32"/>
                <w:szCs w:val="32"/>
                <w:lang w:val="ru-RU" w:eastAsia="ru-RU"/>
              </w:rPr>
              <w:t>Сентябрь</w:t>
            </w: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1.Разноцветные дорожки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кубики «сложи узор»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1.Учить самостоятельно, выкладывать  дорожки по образцу, в соответствии с выбранным цветом. 2.Закреплять счет в пределах 4.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3.Учить сравнивать количество кубиков в каждой дорожке и количество дорожек (поровну, по 4, одинаковое количество)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4.Приучать аккуратно, пользоваться кубиками, после игры убирать их в коробку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5. Развивать творческое фантазирование в </w:t>
            </w:r>
            <w:r w:rsidRPr="008906E7">
              <w:rPr>
                <w:sz w:val="28"/>
                <w:szCs w:val="28"/>
                <w:lang w:val="ru-RU" w:eastAsia="ru-RU"/>
              </w:rPr>
              <w:lastRenderedPageBreak/>
              <w:t>подборе сравнений (на что похоже).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1.Выложи дорожки для зверушек по образцу.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2.Сравни длину дорожек.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3.Посчетай, сколько кубиков в красной дорожке, а, сколько в синей.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4.Что можно сказать о количестве кубиков в красной и синей дорожке?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5.Из двух дорожек соберите одну длинную, полосатую.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6.Подумайте, на что похожа полосатая дорожка (на заборчик, паровозик, шарфик…)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1195070</wp:posOffset>
                      </wp:positionV>
                      <wp:extent cx="914400" cy="228600"/>
                      <wp:effectExtent l="8890" t="8255" r="10160" b="10795"/>
                      <wp:wrapNone/>
                      <wp:docPr id="844" name="Группа 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28600"/>
                                <a:chOff x="7972" y="9088"/>
                                <a:chExt cx="1440" cy="360"/>
                              </a:xfrm>
                            </wpg:grpSpPr>
                            <wps:wsp>
                              <wps:cNvPr id="845" name="Rectangle 4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52" y="908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6" name="Rectangle 4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2" y="908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7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2" y="908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8" name="Rectangle 4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32" y="908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D95DA6" id="Группа 844" o:spid="_x0000_s1026" style="position:absolute;margin-left:9.1pt;margin-top:94.1pt;width:1in;height:18pt;z-index:251662336" coordorigin="7972,9088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">
                      <v:rect id="Rectangle 454" o:spid="_x0000_s1027" style="position:absolute;left:9052;top:90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" fillcolor="red"/>
                      <v:rect id="Rectangle 455" o:spid="_x0000_s1028" style="position:absolute;left:7972;top:90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" fillcolor="red"/>
                      <v:rect id="Rectangle 456" o:spid="_x0000_s1029" style="position:absolute;left:8692;top:90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" fillcolor="red"/>
                      <v:rect id="Rectangle 457" o:spid="_x0000_s1030" style="position:absolute;left:8332;top:90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" fillcolor="red"/>
                    </v:group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849630</wp:posOffset>
                      </wp:positionV>
                      <wp:extent cx="913130" cy="231140"/>
                      <wp:effectExtent l="8255" t="5715" r="12065" b="10795"/>
                      <wp:wrapNone/>
                      <wp:docPr id="839" name="Группа 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3130" cy="231140"/>
                                <a:chOff x="7974" y="8544"/>
                                <a:chExt cx="1438" cy="364"/>
                              </a:xfrm>
                            </wpg:grpSpPr>
                            <wps:wsp>
                              <wps:cNvPr id="840" name="Rectangle 4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52" y="85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4" y="854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2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34" y="854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3" name="Rectangle 4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2" y="85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0106EC" id="Группа 839" o:spid="_x0000_s1026" style="position:absolute;margin-left:9.05pt;margin-top:66.9pt;width:71.9pt;height:18.2pt;z-index:251661312" coordorigin="7974,8544" coordsize="1438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">
                      <v:rect id="Rectangle 449" o:spid="_x0000_s1027" style="position:absolute;left:9052;top:854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" fillcolor="blue"/>
                      <v:rect id="Rectangle 450" o:spid="_x0000_s1028" style="position:absolute;left:7974;top:854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" fillcolor="blue"/>
                      <v:rect id="Rectangle 451" o:spid="_x0000_s1029" style="position:absolute;left:8334;top:854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" fillcolor="blue"/>
                      <v:rect id="Rectangle 452" o:spid="_x0000_s1030" style="position:absolute;left:8692;top:854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" fillcolor="blue"/>
                    </v:group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506730</wp:posOffset>
                      </wp:positionV>
                      <wp:extent cx="914400" cy="231140"/>
                      <wp:effectExtent l="8890" t="5715" r="10160" b="10795"/>
                      <wp:wrapNone/>
                      <wp:docPr id="834" name="Группа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140"/>
                                <a:chOff x="7972" y="8004"/>
                                <a:chExt cx="1440" cy="364"/>
                              </a:xfrm>
                            </wpg:grpSpPr>
                            <wps:wsp>
                              <wps:cNvPr id="835" name="Rectangle 4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2" y="800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6" name="Rectangle 4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4" y="800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7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52" y="800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8" name="Rectangle 4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32" y="800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14DC3B" id="Группа 834" o:spid="_x0000_s1026" style="position:absolute;margin-left:9.1pt;margin-top:39.9pt;width:1in;height:18.2pt;z-index:251660288" coordorigin="7972,8004" coordsize="1440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">
                      <v:rect id="Rectangle 444" o:spid="_x0000_s1027" style="position:absolute;left:7972;top:800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" fillcolor="yellow"/>
                      <v:rect id="Rectangle 445" o:spid="_x0000_s1028" style="position:absolute;left:8694;top:800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" fillcolor="yellow"/>
                      <v:rect id="Rectangle 446" o:spid="_x0000_s1029" style="position:absolute;left:9052;top:800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" fillcolor="yellow"/>
                      <v:rect id="Rectangle 447" o:spid="_x0000_s1030" style="position:absolute;left:8332;top:800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" fillcolor="yellow"/>
                    </v:group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163830</wp:posOffset>
                      </wp:positionV>
                      <wp:extent cx="914400" cy="231140"/>
                      <wp:effectExtent l="8890" t="5715" r="10160" b="10795"/>
                      <wp:wrapNone/>
                      <wp:docPr id="829" name="Группа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31140"/>
                                <a:chOff x="7972" y="7464"/>
                                <a:chExt cx="1440" cy="364"/>
                              </a:xfrm>
                            </wpg:grpSpPr>
                            <wps:wsp>
                              <wps:cNvPr id="830" name="Rectangle 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2" y="746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Rectangle 4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34" y="746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4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2" y="746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" name="Rectangle 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52" y="746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F2BFEA" id="Группа 829" o:spid="_x0000_s1026" style="position:absolute;margin-left:9.1pt;margin-top:12.9pt;width:1in;height:18.2pt;z-index:251659264" coordorigin="7972,7464" coordsize="1440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">
                      <v:rect id="Rectangle 439" o:spid="_x0000_s1027" style="position:absolute;left:7972;top:746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OB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"/>
                      <v:rect id="Rectangle 440" o:spid="_x0000_s1028" style="position:absolute;left:8334;top:74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"/>
                      <v:rect id="Rectangle 441" o:spid="_x0000_s1029" style="position:absolute;left:8692;top:746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ht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"/>
                      <v:rect id="Rectangle 442" o:spid="_x0000_s1030" style="position:absolute;left:9052;top:746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Кубики Никитина «сложи узор» (по 1-му набору на ребенка) карточки с заданием (4 разноцветные дорожки из 4-х кубиков каждая)            4 игрушки разного цвета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( синий, красный, желтый, белый)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Выкладывание заданий к игре путем наложения на картинку.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Пересчет различных предметов в пределах 4-х.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Сравнение длинных и коротких полосок.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Игры с кубиками, рассматривание кубиков, имеющих разные по окраске стороны.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8906E7" w:rsidRPr="00C415F5" w:rsidTr="008906E7">
        <w:trPr>
          <w:cantSplit/>
          <w:trHeight w:val="10771"/>
        </w:trPr>
        <w:tc>
          <w:tcPr>
            <w:tcW w:w="666" w:type="dxa"/>
            <w:vMerge/>
            <w:textDirection w:val="btLr"/>
          </w:tcPr>
          <w:p w:rsidR="008906E7" w:rsidRPr="008906E7" w:rsidRDefault="008906E7" w:rsidP="008906E7">
            <w:pPr>
              <w:widowControl/>
              <w:autoSpaceDE/>
              <w:autoSpaceDN/>
              <w:ind w:right="113"/>
              <w:jc w:val="center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 2.Загадки куклы Маши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Логические блоки Дьеныша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1.Учить детей выделять свойства геометрических фигур: цвет, размер, форму.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 Развитие мелкой моторики.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3.Учить выкладывать самостоятельно по образцу силуэты: домика, елочки, цыпленка и др. по выбору ребенка из 2-х—3-х блоков.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4.Развитие фантазии и воображения.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5.Закрепление понятий слева и справа (ориентировка от себя на плоскости стола).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3218180</wp:posOffset>
                      </wp:positionV>
                      <wp:extent cx="914400" cy="1485900"/>
                      <wp:effectExtent l="15240" t="20320" r="22860" b="8255"/>
                      <wp:wrapNone/>
                      <wp:docPr id="825" name="Группа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1485900"/>
                                <a:chOff x="8019" y="5702"/>
                                <a:chExt cx="1440" cy="2340"/>
                              </a:xfrm>
                            </wpg:grpSpPr>
                            <wps:wsp>
                              <wps:cNvPr id="826" name="AutoShape 7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9" y="7142"/>
                                  <a:ext cx="1440" cy="9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7" name="AutoShape 7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9" y="5702"/>
                                  <a:ext cx="720" cy="54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" name="AutoShape 7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9" y="6239"/>
                                  <a:ext cx="1440" cy="9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B8834B" id="Группа 825" o:spid="_x0000_s1026" style="position:absolute;margin-left:3.6pt;margin-top:253.4pt;width:1in;height:117pt;z-index:251759616" coordorigin="8019,5702" coordsize="14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725" o:spid="_x0000_s1027" type="#_x0000_t5" style="position:absolute;left:8019;top:7142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" fillcolor="blue"/>
                      <v:shape id="AutoShape 726" o:spid="_x0000_s1028" type="#_x0000_t5" style="position:absolute;left:8379;top:5702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" fillcolor="red"/>
                      <v:shape id="AutoShape 727" o:spid="_x0000_s1029" type="#_x0000_t5" style="position:absolute;left:8019;top:6239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" fillcolor="yellow"/>
                    </v:group>
                  </w:pict>
                </mc:Fallback>
              </mc:AlternateContent>
            </w:r>
            <w:r w:rsidRPr="008906E7">
              <w:rPr>
                <w:sz w:val="28"/>
                <w:szCs w:val="28"/>
                <w:lang w:val="ru-RU" w:eastAsia="ru-RU"/>
              </w:rPr>
              <w:t>1. «1, 2, 3 красные фигуры собери», «1, 2, 3 все треугольники собери», «1, 2, 3 все маленькие фигуры собери».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2.Отбери закрытыми глазами все квадраты.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3.Положи большие справа от себя, а маленькие слева.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4.Выложи на столе то, что у тебя на картинке.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2707640</wp:posOffset>
                      </wp:positionV>
                      <wp:extent cx="228600" cy="228600"/>
                      <wp:effectExtent l="15240" t="20320" r="13335" b="8255"/>
                      <wp:wrapNone/>
                      <wp:docPr id="824" name="Равнобедренный треугольник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760B3" id="Равнобедренный треугольник 824" o:spid="_x0000_s1026" type="#_x0000_t5" style="position:absolute;margin-left:98.1pt;margin-top:213.2pt;width:18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" fillcolor="yellow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2707640</wp:posOffset>
                      </wp:positionV>
                      <wp:extent cx="228600" cy="228600"/>
                      <wp:effectExtent l="18415" t="20320" r="19685" b="8255"/>
                      <wp:wrapNone/>
                      <wp:docPr id="823" name="Равнобедренный треугольник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CBD89" id="Равнобедренный треугольник 823" o:spid="_x0000_s1026" type="#_x0000_t5" style="position:absolute;margin-left:12.85pt;margin-top:213.2pt;width:18pt;height:1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" fillcolor="yellow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3307715</wp:posOffset>
                      </wp:positionV>
                      <wp:extent cx="228600" cy="228600"/>
                      <wp:effectExtent l="18415" t="20320" r="19685" b="8255"/>
                      <wp:wrapNone/>
                      <wp:docPr id="822" name="Равнобедренный треугольник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191C9" id="Равнобедренный треугольник 822" o:spid="_x0000_s1026" type="#_x0000_t5" style="position:absolute;margin-left:30.85pt;margin-top:260.45pt;width:18pt;height:1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" fillcolor="red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3241040</wp:posOffset>
                      </wp:positionV>
                      <wp:extent cx="228600" cy="228600"/>
                      <wp:effectExtent l="15240" t="20320" r="13335" b="8255"/>
                      <wp:wrapNone/>
                      <wp:docPr id="821" name="Равнобедренный треугольник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8D89A" id="Равнобедренный треугольник 821" o:spid="_x0000_s1026" type="#_x0000_t5" style="position:absolute;margin-left:70.35pt;margin-top:255.2pt;width:18pt;height:1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" fillcolor="red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2595245</wp:posOffset>
                      </wp:positionV>
                      <wp:extent cx="114300" cy="114300"/>
                      <wp:effectExtent l="8890" t="12700" r="10160" b="6350"/>
                      <wp:wrapNone/>
                      <wp:docPr id="820" name="Овал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A2D0B" id="Овал 820" o:spid="_x0000_s1026" style="position:absolute;margin-left:84.85pt;margin-top:204.35pt;width:9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2480945</wp:posOffset>
                      </wp:positionV>
                      <wp:extent cx="958850" cy="948055"/>
                      <wp:effectExtent l="8890" t="12700" r="13335" b="10795"/>
                      <wp:wrapNone/>
                      <wp:docPr id="817" name="Группа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8850" cy="948055"/>
                                <a:chOff x="5562" y="7467"/>
                                <a:chExt cx="1510" cy="1493"/>
                              </a:xfrm>
                            </wpg:grpSpPr>
                            <wps:wsp>
                              <wps:cNvPr id="818" name="Oval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2" y="7880"/>
                                  <a:ext cx="1080" cy="1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Oval 7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2" y="7467"/>
                                  <a:ext cx="72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05DDDC" id="Группа 817" o:spid="_x0000_s1026" style="position:absolute;margin-left:30.85pt;margin-top:195.35pt;width:75.5pt;height:74.65pt;z-index:251761664" coordorigin="5562,7467" coordsize="1510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">
                      <v:oval id="Oval 732" o:spid="_x0000_s1027" style="position:absolute;left:5562;top:7880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" fillcolor="yellow"/>
                      <v:oval id="Oval 733" o:spid="_x0000_s1028" style="position:absolute;left:6352;top:7467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" fillcolor="yellow"/>
                    </v:group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766445</wp:posOffset>
                      </wp:positionV>
                      <wp:extent cx="914400" cy="1401445"/>
                      <wp:effectExtent l="18415" t="12700" r="19685" b="5080"/>
                      <wp:wrapNone/>
                      <wp:docPr id="814" name="Группа 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1401445"/>
                                <a:chOff x="5269" y="7290"/>
                                <a:chExt cx="1440" cy="2207"/>
                              </a:xfrm>
                            </wpg:grpSpPr>
                            <wps:wsp>
                              <wps:cNvPr id="815" name="Rectangle 7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5" y="8237"/>
                                  <a:ext cx="126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AutoShape 7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9" y="7290"/>
                                  <a:ext cx="1440" cy="9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E2428F" id="Группа 814" o:spid="_x0000_s1026" style="position:absolute;margin-left:84.85pt;margin-top:60.35pt;width:1in;height:110.35pt;z-index:251760640" coordorigin="5269,7290" coordsize="1440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">
                      <v:rect id="Rectangle 729" o:spid="_x0000_s1027" style="position:absolute;left:5385;top:8237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" fillcolor="yellow"/>
                      <v:shape id="AutoShape 730" o:spid="_x0000_s1028" type="#_x0000_t5" style="position:absolute;left:5269;top:7290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" fillcolor="red"/>
                    </v:group>
                  </w:pict>
                </mc:Fallback>
              </mc:AlternateContent>
            </w:r>
            <w:r w:rsidRPr="008906E7">
              <w:rPr>
                <w:sz w:val="28"/>
                <w:szCs w:val="28"/>
                <w:lang w:val="ru-RU" w:eastAsia="ru-RU"/>
              </w:rPr>
              <w:t xml:space="preserve">5.Придумай свою картинку из геометрических фигур. </w:t>
            </w: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Логические блоки Дьеныша набор плоских фигур и по коробке на каждого ребенка 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Карточки с заданиями-символами предметов.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Дидактическая игра «Найди в группе, что круглое, что квадратное, что треугольное».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«Вспомни, что бывает квадратным, треугольным, круглым».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Рассматривание картинок-схем (из геометрических фигур).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Индивидуальная работа с детьми, имеющими затруднения в определении геометрических эталонов (квадрат-прямоугольник)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8906E7" w:rsidRPr="00C415F5" w:rsidTr="008906E7">
        <w:trPr>
          <w:trHeight w:val="6099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3.Коврик для «божьей коровки».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Две дорожки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Кубики «сложи узор»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1.Выкладывание дорожек по памяти.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2.Учить выкладывать «коврик» по образцу.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3.Закрепление счета в пределах 4-х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4.Закрепление понятий: верхний, нижний, правый, левый.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5.Автоматизация звука «Ж» в звукоподражании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1.Вспомните, что вы выкладывали на прошлом занятии, и выложите дорожки самостоятельно.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2.Выложите коврик для «божьей коровки».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3.Посчитайте, сколько кубиков в коврике, сколько красных, синих, желтых,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белых кубиков.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1173480</wp:posOffset>
                      </wp:positionV>
                      <wp:extent cx="914400" cy="228600"/>
                      <wp:effectExtent l="8890" t="5715" r="10160" b="13335"/>
                      <wp:wrapNone/>
                      <wp:docPr id="809" name="Группа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28600"/>
                                <a:chOff x="7792" y="6027"/>
                                <a:chExt cx="1440" cy="360"/>
                              </a:xfrm>
                            </wpg:grpSpPr>
                            <wps:wsp>
                              <wps:cNvPr id="810" name="Rectangle 4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72" y="602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1" name="Rectangle 4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12" y="602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Rectangle 4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52" y="602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Rectangle 4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92" y="602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00A4E4" id="Группа 809" o:spid="_x0000_s1026" style="position:absolute;margin-left:.1pt;margin-top:92.4pt;width:1in;height:18pt;z-index:251664384" coordorigin="7792,6027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">
                      <v:rect id="Rectangle 464" o:spid="_x0000_s1027" style="position:absolute;left:8872;top:60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" fillcolor="blue"/>
                      <v:rect id="Rectangle 465" o:spid="_x0000_s1028" style="position:absolute;left:8512;top:60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" fillcolor="blue"/>
                      <v:rect id="Rectangle 466" o:spid="_x0000_s1029" style="position:absolute;left:8152;top:60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" fillcolor="blue"/>
                      <v:rect id="Rectangle 467" o:spid="_x0000_s1030" style="position:absolute;left:7792;top:60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" fillcolor="blue"/>
                    </v:group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832485</wp:posOffset>
                      </wp:positionV>
                      <wp:extent cx="914400" cy="228600"/>
                      <wp:effectExtent l="8890" t="7620" r="10160" b="11430"/>
                      <wp:wrapNone/>
                      <wp:docPr id="804" name="Группа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28600"/>
                                <a:chOff x="7792" y="5487"/>
                                <a:chExt cx="1440" cy="360"/>
                              </a:xfrm>
                            </wpg:grpSpPr>
                            <wps:wsp>
                              <wps:cNvPr id="805" name="Rectangle 4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92" y="548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Rectangle 4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52" y="548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12" y="548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Rectangle 4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72" y="548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71DABE" id="Группа 804" o:spid="_x0000_s1026" style="position:absolute;margin-left:.1pt;margin-top:65.55pt;width:1in;height:18pt;z-index:251663360" coordorigin="7792,5487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">
                      <v:rect id="Rectangle 459" o:spid="_x0000_s1027" style="position:absolute;left:7792;top:54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"/>
                      <v:rect id="Rectangle 460" o:spid="_x0000_s1028" style="position:absolute;left:8152;top:54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"/>
                      <v:rect id="Rectangle 461" o:spid="_x0000_s1029" style="position:absolute;left:8512;top:54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"/>
                      <v:rect id="Rectangle 462" o:spid="_x0000_s1030" style="position:absolute;left:8872;top:54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"/>
                    </v:group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946785</wp:posOffset>
                      </wp:positionV>
                      <wp:extent cx="228600" cy="228600"/>
                      <wp:effectExtent l="8890" t="7620" r="10160" b="11430"/>
                      <wp:wrapNone/>
                      <wp:docPr id="803" name="Прямоугольник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2BAAC" id="Прямоугольник 803" o:spid="_x0000_s1026" style="position:absolute;margin-left:117.1pt;margin-top:74.5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" fillcolor="red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946785</wp:posOffset>
                      </wp:positionV>
                      <wp:extent cx="228600" cy="228600"/>
                      <wp:effectExtent l="10795" t="7620" r="8255" b="11430"/>
                      <wp:wrapNone/>
                      <wp:docPr id="802" name="Прямоугольник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13765" id="Прямоугольник 802" o:spid="_x0000_s1026" style="position:absolute;margin-left:99.25pt;margin-top:74.5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" fillcolor="blue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716280</wp:posOffset>
                      </wp:positionV>
                      <wp:extent cx="228600" cy="228600"/>
                      <wp:effectExtent l="8890" t="5715" r="10160" b="13335"/>
                      <wp:wrapNone/>
                      <wp:docPr id="801" name="Прямоугольник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B391B" id="Прямоугольник 801" o:spid="_x0000_s1026" style="position:absolute;margin-left:117.1pt;margin-top:56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" fillcolor="yellow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716280</wp:posOffset>
                      </wp:positionV>
                      <wp:extent cx="228600" cy="228600"/>
                      <wp:effectExtent l="10795" t="5715" r="8255" b="13335"/>
                      <wp:wrapNone/>
                      <wp:docPr id="800" name="Прямоугольник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AC630" id="Прямоугольник 800" o:spid="_x0000_s1026" style="position:absolute;margin-left:99.25pt;margin-top:56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"/>
                  </w:pict>
                </mc:Fallback>
              </mc:AlternateContent>
            </w:r>
            <w:r w:rsidRPr="008906E7">
              <w:rPr>
                <w:sz w:val="28"/>
                <w:szCs w:val="28"/>
                <w:lang w:val="ru-RU" w:eastAsia="ru-RU"/>
              </w:rPr>
              <w:t>4.Игра с «божьей коровкой» на ориентировку в пространстве.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Кубики «сложи узор» коробка на каждого ребенка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Карточки с образцами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«божья коровка» по количеству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детей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Игра на внимание «Что изменилось» (на ориентировку в пространстве)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Игра «Кто от тебя находится справа, кто слева».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Счет различных предметов в пределах  4-х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Рассматривание изображения и игрушки – божья коровка.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Игры на звукоподражание «Как жужжит жук».</w:t>
            </w:r>
          </w:p>
        </w:tc>
      </w:tr>
      <w:tr w:rsidR="008906E7" w:rsidRPr="008906E7" w:rsidTr="008906E7">
        <w:trPr>
          <w:cantSplit/>
          <w:trHeight w:val="1540"/>
        </w:trPr>
        <w:tc>
          <w:tcPr>
            <w:tcW w:w="666" w:type="dxa"/>
            <w:vMerge w:val="restart"/>
            <w:textDirection w:val="btLr"/>
          </w:tcPr>
          <w:p w:rsidR="008906E7" w:rsidRPr="008906E7" w:rsidRDefault="008906E7" w:rsidP="008906E7">
            <w:pPr>
              <w:widowControl/>
              <w:autoSpaceDE/>
              <w:autoSpaceDN/>
              <w:ind w:right="113"/>
              <w:jc w:val="center"/>
              <w:rPr>
                <w:sz w:val="36"/>
                <w:szCs w:val="36"/>
                <w:lang w:val="ru-RU" w:eastAsia="ru-RU"/>
              </w:rPr>
            </w:pPr>
            <w:r w:rsidRPr="008906E7">
              <w:rPr>
                <w:sz w:val="36"/>
                <w:szCs w:val="36"/>
                <w:lang w:val="ru-RU" w:eastAsia="ru-RU"/>
              </w:rPr>
              <w:t>Октябрь</w:t>
            </w: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4.«Фрукты и овощи»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логические блоки Дьеныша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1.Учить детей объединять геометрические фигуры в группы по 2-ум признакам (цвет и форма, форма и размер, цвет и размер)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2.Развивать фантазию, воображение (умение сопоставлять форму и </w:t>
            </w:r>
            <w:r w:rsidRPr="008906E7">
              <w:rPr>
                <w:sz w:val="28"/>
                <w:szCs w:val="28"/>
                <w:lang w:val="ru-RU" w:eastAsia="ru-RU"/>
              </w:rPr>
              <w:lastRenderedPageBreak/>
              <w:t xml:space="preserve">цвет фигуры с образом овощей и фруктов) 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1.Придумай на какой фрукт или овощ похожа фигура и положи ее в маленькую или большую корзинку в зависимости от размера фигуры.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2.Саша собирает только все красные круглые фигуры, Даша – все маленькие квадраты, а </w:t>
            </w:r>
            <w:r w:rsidRPr="008906E7">
              <w:rPr>
                <w:sz w:val="28"/>
                <w:szCs w:val="28"/>
                <w:lang w:val="ru-RU" w:eastAsia="ru-RU"/>
              </w:rPr>
              <w:lastRenderedPageBreak/>
              <w:t xml:space="preserve">Юля – все желтые большие фигуры. </w:t>
            </w: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Логические блоки Дьеныша 1 набор плоских фигур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 обруча (большой и маленький)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картинки с изображением </w:t>
            </w:r>
            <w:r w:rsidRPr="008906E7">
              <w:rPr>
                <w:sz w:val="28"/>
                <w:szCs w:val="28"/>
                <w:lang w:val="ru-RU" w:eastAsia="ru-RU"/>
              </w:rPr>
              <w:lastRenderedPageBreak/>
              <w:t>овощей, фруктов.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Дидактическая игра «Геометрическое лото»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Рассматривание картинок с овощами и фруктами, определение их формы и цвета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«Ботаническое лото»</w:t>
            </w:r>
          </w:p>
        </w:tc>
      </w:tr>
      <w:tr w:rsidR="008906E7" w:rsidRPr="00C415F5" w:rsidTr="008906E7">
        <w:trPr>
          <w:trHeight w:val="7078"/>
        </w:trPr>
        <w:tc>
          <w:tcPr>
            <w:tcW w:w="666" w:type="dxa"/>
            <w:vMerge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5.«Разноцветные платочки, полосатые флажки и табуреточки для матрешки»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кубики «сложи узор» 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1.Продолжать учить детей выкладывать задание по образцу.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2.Продолжать учить сравнивать количество кубиков: по 2, поровну, одинаковое количество.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3.Познакомить детей с составом числа 2 и 2 – 4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4.Развивать самостоятельность, творчество в выборе цвета и задания. 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1.Сложи для матрешки платочек, флажок, табуретку по образцу.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2.Посчетай, сколько желтых кубиков в платочке, сколько белых. Сколько всего кубиков в платочке.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3.Сколько красных, сколько синих кубиков во флажке, что можно сказать об их количестве?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832485</wp:posOffset>
                      </wp:positionV>
                      <wp:extent cx="228600" cy="457200"/>
                      <wp:effectExtent l="8890" t="12065" r="10160" b="6985"/>
                      <wp:wrapNone/>
                      <wp:docPr id="797" name="Группа 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457200"/>
                                <a:chOff x="8872" y="5487"/>
                                <a:chExt cx="360" cy="720"/>
                              </a:xfrm>
                            </wpg:grpSpPr>
                            <wps:wsp>
                              <wps:cNvPr id="798" name="Rectangle 4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72" y="584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72" y="548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9EEEAC" id="Группа 797" o:spid="_x0000_s1026" style="position:absolute;margin-left:54.1pt;margin-top:65.55pt;width:18pt;height:36pt;z-index:251674624" coordorigin="8872,5487" coordsize="3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">
                      <v:rect id="Rectangle 478" o:spid="_x0000_s1027" style="position:absolute;left:8872;top:584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" fillcolor="blue"/>
                      <v:rect id="Rectangle 479" o:spid="_x0000_s1028" style="position:absolute;left:8872;top:54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" fillcolor="blue"/>
                    </v:group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1061085</wp:posOffset>
                      </wp:positionV>
                      <wp:extent cx="228600" cy="228600"/>
                      <wp:effectExtent l="8890" t="12065" r="10160" b="6985"/>
                      <wp:wrapNone/>
                      <wp:docPr id="796" name="Прямоугольник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9E54B" id="Прямоугольник 796" o:spid="_x0000_s1026" style="position:absolute;margin-left:72.1pt;margin-top:83.5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832485</wp:posOffset>
                      </wp:positionV>
                      <wp:extent cx="228600" cy="228600"/>
                      <wp:effectExtent l="8890" t="12065" r="10160" b="6985"/>
                      <wp:wrapNone/>
                      <wp:docPr id="795" name="Прямоугольник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B2A8A" id="Прямоугольник 795" o:spid="_x0000_s1026" style="position:absolute;margin-left:72.1pt;margin-top:65.5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1061085</wp:posOffset>
                      </wp:positionV>
                      <wp:extent cx="228600" cy="228600"/>
                      <wp:effectExtent l="8890" t="12065" r="10160" b="6985"/>
                      <wp:wrapNone/>
                      <wp:docPr id="794" name="Прямоугольник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40D61" id="Прямоугольник 794" o:spid="_x0000_s1026" style="position:absolute;margin-left:18.1pt;margin-top:83.5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" fillcolor="red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832485</wp:posOffset>
                      </wp:positionV>
                      <wp:extent cx="228600" cy="228600"/>
                      <wp:effectExtent l="8890" t="12065" r="10160" b="6985"/>
                      <wp:wrapNone/>
                      <wp:docPr id="793" name="Прямоугольник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66CD9" id="Прямоугольник 793" o:spid="_x0000_s1026" style="position:absolute;margin-left:18.1pt;margin-top:65.5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" fillcolor="yellow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1061085</wp:posOffset>
                      </wp:positionV>
                      <wp:extent cx="228600" cy="228600"/>
                      <wp:effectExtent l="8890" t="12065" r="10160" b="6985"/>
                      <wp:wrapNone/>
                      <wp:docPr id="792" name="Прямоугольник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F5023" id="Прямоугольник 792" o:spid="_x0000_s1026" style="position:absolute;margin-left:.1pt;margin-top:83.5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" fillcolor="blue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832485</wp:posOffset>
                      </wp:positionV>
                      <wp:extent cx="228600" cy="228600"/>
                      <wp:effectExtent l="8890" t="12065" r="10160" b="6985"/>
                      <wp:wrapNone/>
                      <wp:docPr id="791" name="Прямоугольник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223D4" id="Прямоугольник 791" o:spid="_x0000_s1026" style="position:absolute;margin-left:.1pt;margin-top:65.5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"/>
                  </w:pict>
                </mc:Fallback>
              </mc:AlternateContent>
            </w:r>
            <w:r w:rsidRPr="008906E7">
              <w:rPr>
                <w:sz w:val="28"/>
                <w:szCs w:val="28"/>
                <w:lang w:val="ru-RU" w:eastAsia="ru-RU"/>
              </w:rPr>
              <w:t xml:space="preserve">4.Для тех, кто справился предложить выложить задание другим цветом (не так как на картинке) </w:t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291465</wp:posOffset>
                      </wp:positionV>
                      <wp:extent cx="458470" cy="457200"/>
                      <wp:effectExtent l="8890" t="12065" r="8890" b="6985"/>
                      <wp:wrapNone/>
                      <wp:docPr id="786" name="Группа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8470" cy="457200"/>
                                <a:chOff x="8872" y="6567"/>
                                <a:chExt cx="722" cy="720"/>
                              </a:xfrm>
                            </wpg:grpSpPr>
                            <wps:wsp>
                              <wps:cNvPr id="787" name="Rectangle 4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2" y="656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Rectangle 4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72" y="656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4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72" y="692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" name="Rectangle 4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4" y="692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868B4B" id="Группа 786" o:spid="_x0000_s1026" style="position:absolute;margin-left:54.1pt;margin-top:22.95pt;width:36.1pt;height:36pt;z-index:251680768" coordorigin="8872,6567" coordsize="72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">
                      <v:rect id="Rectangle 486" o:spid="_x0000_s1027" style="position:absolute;left:9232;top:65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" fillcolor="red"/>
                      <v:rect id="Rectangle 487" o:spid="_x0000_s1028" style="position:absolute;left:8872;top:65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" fillcolor="red"/>
                      <v:rect id="Rectangle 488" o:spid="_x0000_s1029" style="position:absolute;left:8872;top:69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" fillcolor="red"/>
                      <v:rect id="Rectangle 489" o:spid="_x0000_s1030" style="position:absolute;left:9234;top:692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" fillcolor="red"/>
                    </v:group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291465</wp:posOffset>
                      </wp:positionV>
                      <wp:extent cx="228600" cy="228600"/>
                      <wp:effectExtent l="8890" t="12065" r="10160" b="6985"/>
                      <wp:wrapNone/>
                      <wp:docPr id="785" name="Прямоугольник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1DBE4" id="Прямоугольник 785" o:spid="_x0000_s1026" style="position:absolute;margin-left:18.1pt;margin-top:22.9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" fillcolor="blue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291465</wp:posOffset>
                      </wp:positionV>
                      <wp:extent cx="228600" cy="228600"/>
                      <wp:effectExtent l="8890" t="12065" r="10160" b="6985"/>
                      <wp:wrapNone/>
                      <wp:docPr id="784" name="Прямоугольник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19350" id="Прямоугольник 784" o:spid="_x0000_s1026" style="position:absolute;margin-left:.1pt;margin-top:22.9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" fillcolor="red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518160</wp:posOffset>
                      </wp:positionV>
                      <wp:extent cx="228600" cy="228600"/>
                      <wp:effectExtent l="8890" t="10160" r="10160" b="8890"/>
                      <wp:wrapNone/>
                      <wp:docPr id="783" name="Прямоугольник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FCC40" id="Прямоугольник 783" o:spid="_x0000_s1026" style="position:absolute;margin-left:18.1pt;margin-top:40.8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" fillcolor="red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518160</wp:posOffset>
                      </wp:positionV>
                      <wp:extent cx="228600" cy="228600"/>
                      <wp:effectExtent l="10160" t="10160" r="8890" b="8890"/>
                      <wp:wrapNone/>
                      <wp:docPr id="782" name="Прямоугольник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2FECD" id="Прямоугольник 782" o:spid="_x0000_s1026" style="position:absolute;margin-left:.2pt;margin-top:40.8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" fillcolor="blue"/>
                  </w:pict>
                </mc:Fallback>
              </mc:AlternateContent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Кубики «сложи узор» коробка на каждого ребенка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Матрешка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Карточки с заданиями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Сравнение количества  предметов (по 2)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Рассматривание различных геометрических узоров платков и флагов.</w:t>
            </w:r>
          </w:p>
        </w:tc>
      </w:tr>
      <w:tr w:rsidR="008906E7" w:rsidRPr="00C415F5" w:rsidTr="008906E7">
        <w:trPr>
          <w:trHeight w:val="196"/>
        </w:trPr>
        <w:tc>
          <w:tcPr>
            <w:tcW w:w="66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6.Знакомство с карточками-символами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блоки Дьеныша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1.Познакомить детей с карточками-символами цвет и форма.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2.Продолжать учить детей выделять 2 свойства геометрических фигур (цвет и форма)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3.Продолжать учить выкладывать задание (по выбору ребенка: велосипед, экскаватор, человечек) по карточке на столе.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4.Развивать глазомер.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1.Соревнование: «кто правильно отберет все фигуры по заданию (карточка-символ)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Вика собирает все синие треугольники, а Женя – все красные прямоугольники (в разные обручи)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2.Найди 1-у фигуру по заданным признакам (карточки-символы) задание для  всех детей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2303780</wp:posOffset>
                      </wp:positionV>
                      <wp:extent cx="250190" cy="228600"/>
                      <wp:effectExtent l="5715" t="10160" r="10795" b="8890"/>
                      <wp:wrapNone/>
                      <wp:docPr id="781" name="Прямоугольник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747EF" id="Прямоугольник 781" o:spid="_x0000_s1026" style="position:absolute;margin-left:39.6pt;margin-top:181.4pt;width:19.7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" fillcolor="blue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2534285</wp:posOffset>
                      </wp:positionV>
                      <wp:extent cx="457200" cy="457200"/>
                      <wp:effectExtent l="8890" t="12065" r="10160" b="6985"/>
                      <wp:wrapNone/>
                      <wp:docPr id="780" name="Прямоугольник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CE3D9" id="Прямоугольник 780" o:spid="_x0000_s1026" style="position:absolute;margin-left:30.85pt;margin-top:199.55pt;width:3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" fillcolor="yellow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2989580</wp:posOffset>
                      </wp:positionV>
                      <wp:extent cx="914400" cy="459105"/>
                      <wp:effectExtent l="13335" t="10160" r="5715" b="6985"/>
                      <wp:wrapNone/>
                      <wp:docPr id="779" name="Прямоугольник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1D29C" id="Прямоугольник 779" o:spid="_x0000_s1026" style="position:absolute;margin-left:12.45pt;margin-top:235.4pt;width:1in;height:3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" fillcolor="red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474980</wp:posOffset>
                      </wp:positionV>
                      <wp:extent cx="342900" cy="342900"/>
                      <wp:effectExtent l="94615" t="86360" r="95885" b="0"/>
                      <wp:wrapNone/>
                      <wp:docPr id="778" name="Прямоугольный треугольник 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222240">
                                <a:off x="0" y="0"/>
                                <a:ext cx="342900" cy="3429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3F55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778" o:spid="_x0000_s1026" type="#_x0000_t6" style="position:absolute;margin-left:12.85pt;margin-top:37.4pt;width:27pt;height:27pt;rotation:898087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" fillcolor="yellow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708025</wp:posOffset>
                      </wp:positionV>
                      <wp:extent cx="342900" cy="333375"/>
                      <wp:effectExtent l="34290" t="29210" r="32385" b="27940"/>
                      <wp:wrapNone/>
                      <wp:docPr id="777" name="Овал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802456">
                                <a:off x="0" y="0"/>
                                <a:ext cx="342900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FBF9B5" id="Овал 777" o:spid="_x0000_s1026" style="position:absolute;margin-left:12.25pt;margin-top:55.75pt;width:27pt;height:26.25pt;rotation:4153296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" fillcolor="red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133985</wp:posOffset>
                      </wp:positionV>
                      <wp:extent cx="426720" cy="914400"/>
                      <wp:effectExtent l="123190" t="0" r="0" b="54610"/>
                      <wp:wrapNone/>
                      <wp:docPr id="776" name="Полилиния 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2141769">
                                <a:off x="0" y="0"/>
                                <a:ext cx="426720" cy="9144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0079"/>
                                  <a:gd name="T1" fmla="*/ 0 h 21600"/>
                                  <a:gd name="T2" fmla="*/ 10079 w 10079"/>
                                  <a:gd name="T3" fmla="*/ 2496 h 21600"/>
                                  <a:gd name="T4" fmla="*/ 0 w 10079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079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3512" y="0"/>
                                      <a:pt x="6972" y="856"/>
                                      <a:pt x="10079" y="2495"/>
                                    </a:cubicBezTo>
                                  </a:path>
                                  <a:path w="10079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3512" y="0"/>
                                      <a:pt x="6972" y="856"/>
                                      <a:pt x="10079" y="2495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FE811" id="Полилиния 776" o:spid="_x0000_s1026" style="position:absolute;margin-left:90.85pt;margin-top:10.55pt;width:33.6pt;height:1in;rotation:-1033091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7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" path="m-1,nfc3512,,6972,856,10079,2495em-1,nsc3512,,6972,856,10079,2495l,21600,-1,xe" filled="f">
                      <v:path arrowok="t" o:extrusionok="f" o:connecttype="custom" o:connectlocs="0,0;426720,105664;0,914400" o:connectangles="0,0,0"/>
                    </v:shape>
                  </w:pict>
                </mc:Fallback>
              </mc:AlternateContent>
            </w:r>
            <w:r w:rsidRPr="008906E7">
              <w:rPr>
                <w:sz w:val="28"/>
                <w:szCs w:val="28"/>
                <w:lang w:val="ru-RU" w:eastAsia="ru-RU"/>
              </w:rPr>
              <w:t>3.Выложи так, как на картинке.</w:t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c">
                  <w:drawing>
                    <wp:inline distT="0" distB="0" distL="0" distR="0">
                      <wp:extent cx="2057400" cy="1371600"/>
                      <wp:effectExtent l="17145" t="24130" r="11430" b="4445"/>
                      <wp:docPr id="775" name="Полотно 7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69" name="Line 4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4400" y="0"/>
                                  <a:ext cx="2286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0" name="AutoShape 431"/>
                              <wps:cNvSpPr>
                                <a:spLocks noChangeArrowheads="1"/>
                              </wps:cNvSpPr>
                              <wps:spPr bwMode="auto">
                                <a:xfrm rot="18873017">
                                  <a:off x="1028700" y="114300"/>
                                  <a:ext cx="571500" cy="5715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" name="Oval 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00" y="457200"/>
                                  <a:ext cx="457200" cy="457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Oval 4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0200" y="457200"/>
                                  <a:ext cx="457200" cy="457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Oval 434"/>
                              <wps:cNvSpPr>
                                <a:spLocks noChangeArrowheads="1"/>
                              </wps:cNvSpPr>
                              <wps:spPr bwMode="auto">
                                <a:xfrm rot="21363592">
                                  <a:off x="0" y="0"/>
                                  <a:ext cx="571500" cy="57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AutoShape 4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00" y="1028700"/>
                                  <a:ext cx="342900" cy="2286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A11662C" id="Полотно 775" o:spid="_x0000_s1026" editas="canvas" style="width:162pt;height:108pt;mso-position-horizontal-relative:char;mso-position-vertical-relative:line" coordsize="2057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0574;height:13716;visibility:visible;mso-wrap-style:square">
                        <v:fill o:detectmouseclick="t"/>
                        <v:path o:connecttype="none"/>
                      </v:shape>
                      <v:line id="Line 430" o:spid="_x0000_s1028" style="position:absolute;flip:y;visibility:visible;mso-wrap-style:square" from="9144,0" to="11430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"/>
                      <v:shape id="AutoShape 431" o:spid="_x0000_s1029" type="#_x0000_t6" style="position:absolute;left:10287;top:1143;width:5715;height:5715;rotation:-29785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" fillcolor="yellow"/>
                      <v:oval id="Oval 432" o:spid="_x0000_s1030" style="position:absolute;left:5715;top:4572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" fillcolor="blue"/>
                      <v:oval id="Oval 433" o:spid="_x0000_s1031" style="position:absolute;left:16002;top:4572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" fillcolor="blue"/>
                      <v:oval id="Oval 434" o:spid="_x0000_s1032" style="position:absolute;width:5715;height:5715;rotation:-2582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" fillcolor="blue"/>
                      <v:shape id="AutoShape 435" o:spid="_x0000_s1033" type="#_x0000_t5" style="position:absolute;left:4572;top:10287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" fillcolor="red"/>
                      <w10:anchorlock/>
                    </v:group>
                  </w:pict>
                </mc:Fallback>
              </mc:AlternateContent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Логические блоки Дьеныша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 набор плоских фигур,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коробка на каждого ребенка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карточки-символы (цвет и форма)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 обруча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Игры с карточками-символами «Найди предмет такой же формы», «Найди предмет такого же цвета», «Вспомни, что бывает такого цвета», «Что, бывает такой же формы?»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 Рассматривание картинок с изображением велосипеда, экскаватора, человечка. </w:t>
            </w:r>
          </w:p>
        </w:tc>
      </w:tr>
      <w:tr w:rsidR="008906E7" w:rsidRPr="00C415F5" w:rsidTr="008906E7">
        <w:trPr>
          <w:trHeight w:val="196"/>
        </w:trPr>
        <w:tc>
          <w:tcPr>
            <w:tcW w:w="66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7.«Путешествие в загадочный город на ковре самолете».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Кубики «сложи узор»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1.Выкладывание знакомых узоров по памяти (коврик, платочек, флажок)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2.Развитие фантазии (выкладывание знакомых узоров других цветов).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3.Закрепление навыков счета в пределах 4-х.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4.Закреплять умение сравнивать предметы (домики из кубиков) по высоте.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5.Умение создавать совместную работу (узор-ковер).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6. Умение выполнять действия с кубиками в соответствии со словесной инструкцией (строим домик в высоту одноэтажный, трехэтажный и четырехэтажный), выкладывая кубики снизу вверх.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1.Вспомните, какие узоры мы научились выкладывать из кубиков, и выложите те, которые вам больше всего понравились.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2.Теперь сложим ваши узоры все вместе. Посмотрите, какой красивый ковер у нас получился.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3.Постройте синий домик в 3 этажа, белый – 1 этаж, красный – в 4 этажа.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4.Положите на белый  домик кружок, на синий треугольник, а на красный квадрат.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5.Подумайте и скажите, кто может жить в домике с круглой крышей, с квадратной крышей, с треугольной крышей?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6.Скажите, какой домик самый низкий? Сколько в нем этажей?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Какой домик самый высокий? Сколько в нем этажей?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790575</wp:posOffset>
                      </wp:positionV>
                      <wp:extent cx="346075" cy="569595"/>
                      <wp:effectExtent l="8890" t="12065" r="6985" b="8890"/>
                      <wp:wrapNone/>
                      <wp:docPr id="766" name="Группа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6075" cy="569595"/>
                                <a:chOff x="8334" y="7647"/>
                                <a:chExt cx="545" cy="897"/>
                              </a:xfrm>
                            </wpg:grpSpPr>
                            <wps:wsp>
                              <wps:cNvPr id="767" name="AutoShape 7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34" y="8004"/>
                                  <a:ext cx="540" cy="540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AutoShape 7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39" y="7647"/>
                                  <a:ext cx="540" cy="540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564CE7" id="Группа 766" o:spid="_x0000_s1026" style="position:absolute;margin-left:48.85pt;margin-top:62.25pt;width:27.25pt;height:44.85pt;z-index:251764736" coordorigin="8334,7647" coordsize="545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AutoShape 737" o:spid="_x0000_s1027" type="#_x0000_t16" style="position:absolute;left:8334;top:800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" fillcolor="red"/>
                      <v:shape id="AutoShape 738" o:spid="_x0000_s1028" type="#_x0000_t16" style="position:absolute;left:8339;top:764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" fillcolor="red"/>
                    </v:group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676275</wp:posOffset>
                      </wp:positionV>
                      <wp:extent cx="346075" cy="798195"/>
                      <wp:effectExtent l="8890" t="12065" r="6985" b="8890"/>
                      <wp:wrapNone/>
                      <wp:docPr id="762" name="Группа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6075" cy="798195"/>
                                <a:chOff x="9414" y="8547"/>
                                <a:chExt cx="545" cy="1257"/>
                              </a:xfrm>
                            </wpg:grpSpPr>
                            <wps:wsp>
                              <wps:cNvPr id="763" name="AutoShape 7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14" y="9264"/>
                                  <a:ext cx="540" cy="540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AutoShape 7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19" y="8907"/>
                                  <a:ext cx="540" cy="540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" name="AutoShape 7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19" y="8547"/>
                                  <a:ext cx="540" cy="540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CB88A9" id="Группа 762" o:spid="_x0000_s1026" style="position:absolute;margin-left:12.85pt;margin-top:53.25pt;width:27.25pt;height:62.85pt;z-index:251765760" coordorigin="9414,8547" coordsize="545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">
                      <v:shape id="AutoShape 740" o:spid="_x0000_s1027" type="#_x0000_t16" style="position:absolute;left:9414;top:92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" fillcolor="blue"/>
                      <v:shape id="AutoShape 741" o:spid="_x0000_s1028" type="#_x0000_t16" style="position:absolute;left:9419;top:890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" fillcolor="blue"/>
                      <v:shape id="AutoShape 742" o:spid="_x0000_s1029" type="#_x0000_t16" style="position:absolute;left:9419;top:854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" fillcolor="blue"/>
                    </v:group>
                  </w:pict>
                </mc:Fallback>
              </mc:AlternateContent>
            </w:r>
            <w:r w:rsidRPr="008906E7">
              <w:rPr>
                <w:sz w:val="28"/>
                <w:szCs w:val="28"/>
                <w:lang w:val="ru-RU" w:eastAsia="ru-RU"/>
              </w:rPr>
              <w:t>7.Поставьте домики в ряд от самого низкого до самого высокого.</w:t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Кубики «сложи узор» по коробке на ребенка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Круг, квадрат и треугольник по 1шт. на каждого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Изображения предметов круглой, квадратной, треугольной формы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Выкладывание уже знакомых узоров, но другими цветами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Постройки высоких и низких башенок, пересчет кубиков.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Индивидуальная работа с детьми, не справившимися с заданием на занятии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Сравнение высоты окружающих предметов: домов, деревьев, столов, игрушек.</w:t>
            </w:r>
          </w:p>
        </w:tc>
      </w:tr>
      <w:tr w:rsidR="008906E7" w:rsidRPr="00C415F5" w:rsidTr="008906E7">
        <w:trPr>
          <w:trHeight w:val="95"/>
        </w:trPr>
        <w:tc>
          <w:tcPr>
            <w:tcW w:w="66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8. Загадки обезьянки «Фантазейки»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блоки Дьеныша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1.Знакомство с карточками-символами (цвет и форма)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2.Учить читать карточку-символ и находить фигуры по заданному признаку (цвет, форма).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3.Учить выкладывать человечка из заданных геометрических фигур </w:t>
            </w:r>
            <w:r w:rsidRPr="008906E7">
              <w:rPr>
                <w:sz w:val="28"/>
                <w:szCs w:val="28"/>
                <w:lang w:val="ru-RU" w:eastAsia="ru-RU"/>
              </w:rPr>
              <w:lastRenderedPageBreak/>
              <w:t>(большой треугольник, большой круг, 2 маленьких треугольника и 2 маленьких прямоугольника).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4.Развивать фантазию, воображение.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1.Ксюша выложит бусы из фигур (карточка красного цвета), а Юля из фигур (карточка синего цвета).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2.Алина выложит бусы из фигур (карточка-символ треугольник), а Женя из фигур (карточка-символ прямоугольник).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3.Отберите геометрические фигуры: большой треугольник, большой круг, 2 маленьких треугольника, 2 маленьких прямоугольника. Выложите человечка. Голова это круг, туловище – большой треугольник, руки – маленькие треугольники, ноги – маленькие прямоугольники.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687705</wp:posOffset>
                      </wp:positionV>
                      <wp:extent cx="455295" cy="454660"/>
                      <wp:effectExtent l="5715" t="11430" r="5715" b="10160"/>
                      <wp:wrapNone/>
                      <wp:docPr id="759" name="Группа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295" cy="454660"/>
                                <a:chOff x="10494" y="10703"/>
                                <a:chExt cx="717" cy="716"/>
                              </a:xfrm>
                            </wpg:grpSpPr>
                            <wps:wsp>
                              <wps:cNvPr id="760" name="Rectangle 51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0495" y="10702"/>
                                  <a:ext cx="715" cy="7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1" name="AutoShape 51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0584" y="10969"/>
                                  <a:ext cx="540" cy="360"/>
                                </a:xfrm>
                                <a:prstGeom prst="cloudCallout">
                                  <a:avLst>
                                    <a:gd name="adj1" fmla="val -43750"/>
                                    <a:gd name="adj2" fmla="val 70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06E7" w:rsidRDefault="008906E7" w:rsidP="008906E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59" o:spid="_x0000_s1026" style="position:absolute;margin-left:102.6pt;margin-top:54.15pt;width:35.85pt;height:35.8pt;z-index:251694080" coordorigin="10494,10703" coordsize="717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">
                      <v:rect id="Rectangle 515" o:spid="_x0000_s1027" style="position:absolute;left:10495;top:10702;width:715;height:71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"/>
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<v:formulas>
                          <v:f eqn="sum #0 0 10800"/>
                          <v:f eqn="sum #1 0 10800"/>
                          <v:f eqn="cosatan2 10800 @0 @1"/>
                          <v:f eqn="sinatan2 10800 @0 @1"/>
                          <v:f eqn="sum @2 10800 0"/>
                          <v:f eqn="sum @3 10800 0"/>
                          <v:f eqn="sum @4 0 #0"/>
                          <v:f eqn="sum @5 0 #1"/>
                          <v:f eqn="mod @6 @7 0"/>
                          <v:f eqn="prod 600 11 1"/>
                          <v:f eqn="sum @8 0 @9"/>
                          <v:f eqn="prod @10 1 3"/>
                          <v:f eqn="prod 600 3 1"/>
                          <v:f eqn="sum @11 @12 0"/>
                          <v:f eqn="prod @13 @6 @8"/>
                          <v:f eqn="prod @13 @7 @8"/>
                          <v:f eqn="sum @14 #0 0"/>
                          <v:f eqn="sum @15 #1 0"/>
                          <v:f eqn="prod 600 8 1"/>
                          <v:f eqn="prod @11 2 1"/>
                          <v:f eqn="sum @18 @19 0"/>
                          <v:f eqn="prod @20 @6 @8"/>
                          <v:f eqn="prod @20 @7 @8"/>
                          <v:f eqn="sum @21 #0 0"/>
                          <v:f eqn="sum @22 #1 0"/>
                          <v:f eqn="prod 600 2 1"/>
                          <v:f eqn="sum #0 600 0"/>
                          <v:f eqn="sum #0 0 600"/>
                          <v:f eqn="sum #1 600 0"/>
                          <v:f eqn="sum #1 0 600"/>
                          <v:f eqn="sum @16 @25 0"/>
                          <v:f eqn="sum @16 0 @25"/>
                          <v:f eqn="sum @17 @25 0"/>
                          <v:f eqn="sum @17 0 @25"/>
                          <v:f eqn="sum @23 @12 0"/>
                          <v:f eqn="sum @23 0 @12"/>
                          <v:f eqn="sum @24 @12 0"/>
                          <v:f eqn="sum @24 0 @12"/>
                          <v:f eqn="val #0"/>
                          <v:f eqn="val #1"/>
                        </v:formulas>
                        <v:path o:extrusionok="f" o:connecttype="custom" o:connectlocs="67,10800;10800,21577;21582,10800;10800,1235;@38,@39" textboxrect="2977,3262,17087,17337"/>
                        <v:handles>
                          <v:h position="#0,#1"/>
                        </v:handles>
                        <o:complex v:ext="view"/>
                      </v:shapetype>
                      <v:shape id="AutoShape 516" o:spid="_x0000_s1028" type="#_x0000_t106" style="position:absolute;left:10584;top:10969;width:54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" fillcolor="red">
                        <v:textbox>
                          <w:txbxContent>
                            <w:p w:rsidR="008906E7" w:rsidRDefault="008906E7" w:rsidP="008906E7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1144905</wp:posOffset>
                      </wp:positionV>
                      <wp:extent cx="455295" cy="454660"/>
                      <wp:effectExtent l="5715" t="11430" r="5715" b="10160"/>
                      <wp:wrapNone/>
                      <wp:docPr id="756" name="Группа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295" cy="454660"/>
                                <a:chOff x="9597" y="10698"/>
                                <a:chExt cx="717" cy="716"/>
                              </a:xfrm>
                            </wpg:grpSpPr>
                            <wps:wsp>
                              <wps:cNvPr id="757" name="Rectangle 50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598" y="10697"/>
                                  <a:ext cx="715" cy="7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AutoShape 51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687" y="10964"/>
                                  <a:ext cx="540" cy="360"/>
                                </a:xfrm>
                                <a:prstGeom prst="cloudCallout">
                                  <a:avLst>
                                    <a:gd name="adj1" fmla="val -43750"/>
                                    <a:gd name="adj2" fmla="val 70000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06E7" w:rsidRDefault="008906E7" w:rsidP="008906E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56" o:spid="_x0000_s1029" style="position:absolute;margin-left:66.6pt;margin-top:90.15pt;width:35.85pt;height:35.8pt;z-index:251692032" coordorigin="9597,10698" coordsize="717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">
                      <v:rect id="Rectangle 509" o:spid="_x0000_s1030" style="position:absolute;left:9598;top:10697;width:715;height:71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"/>
                      <v:shape id="AutoShape 510" o:spid="_x0000_s1031" type="#_x0000_t106" style="position:absolute;left:9687;top:10964;width:54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" fillcolor="yellow">
                        <v:textbox>
                          <w:txbxContent>
                            <w:p w:rsidR="008906E7" w:rsidRDefault="008906E7" w:rsidP="008906E7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689610</wp:posOffset>
                      </wp:positionV>
                      <wp:extent cx="455295" cy="454660"/>
                      <wp:effectExtent l="8890" t="13335" r="12065" b="8255"/>
                      <wp:wrapNone/>
                      <wp:docPr id="753" name="Группа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295" cy="454660"/>
                                <a:chOff x="9594" y="9623"/>
                                <a:chExt cx="717" cy="716"/>
                              </a:xfrm>
                            </wpg:grpSpPr>
                            <wps:wsp>
                              <wps:cNvPr id="754" name="Rectangle 51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595" y="9622"/>
                                  <a:ext cx="715" cy="7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5" name="AutoShape 51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684" y="9889"/>
                                  <a:ext cx="540" cy="360"/>
                                </a:xfrm>
                                <a:prstGeom prst="cloudCallout">
                                  <a:avLst>
                                    <a:gd name="adj1" fmla="val -43750"/>
                                    <a:gd name="adj2" fmla="val 70000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06E7" w:rsidRDefault="008906E7" w:rsidP="008906E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53" o:spid="_x0000_s1032" style="position:absolute;margin-left:66.85pt;margin-top:54.3pt;width:35.85pt;height:35.8pt;z-index:251693056" coordorigin="9594,9623" coordsize="717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">
                      <v:rect id="Rectangle 512" o:spid="_x0000_s1033" style="position:absolute;left:9595;top:9622;width:715;height:71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"/>
                      <v:shape id="AutoShape 513" o:spid="_x0000_s1034" type="#_x0000_t106" style="position:absolute;left:9684;top:9889;width:54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" fillcolor="blue">
                        <v:textbox>
                          <w:txbxContent>
                            <w:p w:rsidR="008906E7" w:rsidRDefault="008906E7" w:rsidP="008906E7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1146810</wp:posOffset>
                      </wp:positionV>
                      <wp:extent cx="455295" cy="454025"/>
                      <wp:effectExtent l="8890" t="13335" r="12065" b="8890"/>
                      <wp:wrapNone/>
                      <wp:docPr id="750" name="Группа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295" cy="454025"/>
                                <a:chOff x="8694" y="10703"/>
                                <a:chExt cx="717" cy="715"/>
                              </a:xfrm>
                            </wpg:grpSpPr>
                            <wps:wsp>
                              <wps:cNvPr id="751" name="Rectangle 50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95" y="10702"/>
                                  <a:ext cx="715" cy="7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Rectangle 50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787" y="10972"/>
                                  <a:ext cx="36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6B71EB" id="Группа 750" o:spid="_x0000_s1026" style="position:absolute;margin-left:30.85pt;margin-top:90.3pt;width:35.85pt;height:35.75pt;z-index:251689984" coordorigin="8694,10703" coordsize="71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">
                      <v:rect id="Rectangle 503" o:spid="_x0000_s1027" style="position:absolute;left:8695;top:10702;width:715;height:71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"/>
                      <v:rect id="Rectangle 504" o:spid="_x0000_s1028" style="position:absolute;left:8787;top:10972;width:360;height:18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" fillcolor="silver"/>
                    </v:group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689610</wp:posOffset>
                      </wp:positionV>
                      <wp:extent cx="455295" cy="454025"/>
                      <wp:effectExtent l="8890" t="13335" r="12065" b="8890"/>
                      <wp:wrapNone/>
                      <wp:docPr id="747" name="Группа 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295" cy="454025"/>
                                <a:chOff x="8694" y="9623"/>
                                <a:chExt cx="717" cy="715"/>
                              </a:xfrm>
                            </wpg:grpSpPr>
                            <wps:wsp>
                              <wps:cNvPr id="748" name="Rectangle 50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95" y="9622"/>
                                  <a:ext cx="715" cy="7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9" name="AutoShape 50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877" y="9799"/>
                                  <a:ext cx="36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72DCBB" id="Группа 747" o:spid="_x0000_s1026" style="position:absolute;margin-left:30.85pt;margin-top:54.3pt;width:35.85pt;height:35.75pt;z-index:251691008" coordorigin="8694,9623" coordsize="71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">
                      <v:rect id="Rectangle 506" o:spid="_x0000_s1027" style="position:absolute;left:8695;top:9622;width:715;height:71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"/>
                      <v:shape id="AutoShape 507" o:spid="_x0000_s1028" type="#_x0000_t5" style="position:absolute;left:8877;top:9799;width:36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" fillcolor="silver"/>
                    </v:group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1144905</wp:posOffset>
                      </wp:positionV>
                      <wp:extent cx="457200" cy="457200"/>
                      <wp:effectExtent l="5715" t="11430" r="13335" b="7620"/>
                      <wp:wrapNone/>
                      <wp:docPr id="744" name="Группа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457200"/>
                                <a:chOff x="7797" y="10694"/>
                                <a:chExt cx="720" cy="720"/>
                              </a:xfrm>
                            </wpg:grpSpPr>
                            <wps:wsp>
                              <wps:cNvPr id="745" name="Rectangle 49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797" y="10694"/>
                                  <a:ext cx="72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Oval 49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975" y="10885"/>
                                  <a:ext cx="355" cy="3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746C16" id="Группа 744" o:spid="_x0000_s1026" style="position:absolute;margin-left:-5.4pt;margin-top:90.15pt;width:36pt;height:36pt;z-index:251687936" coordorigin="7797,10694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">
                      <v:rect id="Rectangle 497" o:spid="_x0000_s1027" style="position:absolute;left:7797;top:10694;width:720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"/>
                      <v:oval id="Oval 498" o:spid="_x0000_s1028" style="position:absolute;left:7975;top:10885;width:355;height:3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" fillcolor="silver"/>
                    </v:group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687705</wp:posOffset>
                      </wp:positionV>
                      <wp:extent cx="455295" cy="454025"/>
                      <wp:effectExtent l="5715" t="11430" r="5715" b="10795"/>
                      <wp:wrapNone/>
                      <wp:docPr id="741" name="Группа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295" cy="454025"/>
                                <a:chOff x="7794" y="9623"/>
                                <a:chExt cx="717" cy="715"/>
                              </a:xfrm>
                            </wpg:grpSpPr>
                            <wps:wsp>
                              <wps:cNvPr id="742" name="Rectangle 50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795" y="9622"/>
                                  <a:ext cx="715" cy="7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50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968" y="9810"/>
                                  <a:ext cx="365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6F66FD" id="Группа 741" o:spid="_x0000_s1026" style="position:absolute;margin-left:-5.4pt;margin-top:54.15pt;width:35.85pt;height:35.75pt;z-index:251688960" coordorigin="7794,9623" coordsize="71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">
                      <v:rect id="Rectangle 500" o:spid="_x0000_s1027" style="position:absolute;left:7795;top:9622;width:715;height:71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"/>
                      <v:rect id="Rectangle 501" o:spid="_x0000_s1028" style="position:absolute;left:7968;top:9810;width:365;height:35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" fillcolor="silver"/>
                    </v:group>
                  </w:pict>
                </mc:Fallback>
              </mc:AlternateContent>
            </w:r>
            <w:r w:rsidRPr="008906E7">
              <w:rPr>
                <w:sz w:val="28"/>
                <w:szCs w:val="28"/>
                <w:lang w:val="ru-RU" w:eastAsia="ru-RU"/>
              </w:rPr>
              <w:t>4.Выложите девочке подружку из других геометрических фигур.</w:t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 xml:space="preserve">Блоки Дьеныша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 набор плоских фигур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по коробке на каждого ребенка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карточки-символы (цвет и форма)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Геометрическая мозаика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Рассматривание предметных картинок, определение формы и цвета.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Отгадывание загадок по картинкам-схемам </w:t>
            </w:r>
            <w:r w:rsidRPr="008906E7">
              <w:rPr>
                <w:sz w:val="28"/>
                <w:szCs w:val="28"/>
                <w:lang w:val="ru-RU" w:eastAsia="ru-RU"/>
              </w:rPr>
              <w:lastRenderedPageBreak/>
              <w:t>из геометрических фигур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«что это? Голова большой круг, туловище тоже большой круг, руки 2 маленьких кружка (неваляшка) и т. д.</w:t>
            </w:r>
          </w:p>
        </w:tc>
      </w:tr>
      <w:tr w:rsidR="008906E7" w:rsidRPr="00C415F5" w:rsidTr="008906E7">
        <w:trPr>
          <w:cantSplit/>
          <w:trHeight w:val="1540"/>
        </w:trPr>
        <w:tc>
          <w:tcPr>
            <w:tcW w:w="666" w:type="dxa"/>
            <w:textDirection w:val="btLr"/>
          </w:tcPr>
          <w:p w:rsidR="008906E7" w:rsidRPr="008906E7" w:rsidRDefault="008906E7" w:rsidP="008906E7">
            <w:pPr>
              <w:widowControl/>
              <w:autoSpaceDE/>
              <w:autoSpaceDN/>
              <w:ind w:right="113"/>
              <w:jc w:val="center"/>
              <w:rPr>
                <w:sz w:val="36"/>
                <w:szCs w:val="36"/>
                <w:lang w:val="ru-RU" w:eastAsia="ru-RU"/>
              </w:rPr>
            </w:pPr>
            <w:r w:rsidRPr="008906E7">
              <w:rPr>
                <w:sz w:val="36"/>
                <w:szCs w:val="36"/>
                <w:lang w:val="ru-RU" w:eastAsia="ru-RU"/>
              </w:rPr>
              <w:lastRenderedPageBreak/>
              <w:t>Ноябрь</w:t>
            </w: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9.«Цветочная поляна»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кубики «сложи узор»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1.Учить выкладывать по образцу лесенку, цветочек, пилу.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2.Закрепление навыков счета в пределах 4-х.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3.Закрерлять умение  ориентироваться в пространстве.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4. Стимулировать стремление проявлять самостоятельность в выборе материала по цвету, видоизменяя палитру предложенного образца. 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1.Посчитайте, сколько ступенек в лесенке, возьмите такое же количество кубиков.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2.Сколько лепесточков у цветка отсчитайте столько же кубиков. Выложите цветок другого цвета.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 Рассмотрите картинку, где нарисована пила. Как раскрашены кубики? Сколько таких кубиков надо взять?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4.Посмотрите, куда смотрит синий уголок, а куда белый? Положите кубик так же, как на картинке.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5.Для тех, кто справился предложить построить другую лесенку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298450</wp:posOffset>
                      </wp:positionV>
                      <wp:extent cx="228600" cy="228600"/>
                      <wp:effectExtent l="8890" t="8890" r="10160" b="10160"/>
                      <wp:wrapNone/>
                      <wp:docPr id="740" name="Прямоугольник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82B7B" id="Прямоугольник 740" o:spid="_x0000_s1026" style="position:absolute;margin-left:120.85pt;margin-top:23.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" fillcolor="blue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298450</wp:posOffset>
                      </wp:positionV>
                      <wp:extent cx="228600" cy="228600"/>
                      <wp:effectExtent l="8890" t="8890" r="10160" b="10160"/>
                      <wp:wrapNone/>
                      <wp:docPr id="739" name="Прямоугольник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41824" id="Прямоугольник 739" o:spid="_x0000_s1026" style="position:absolute;margin-left:84.85pt;margin-top:23.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" fillcolor="blue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527050</wp:posOffset>
                      </wp:positionV>
                      <wp:extent cx="228600" cy="228600"/>
                      <wp:effectExtent l="8890" t="8890" r="10160" b="10160"/>
                      <wp:wrapNone/>
                      <wp:docPr id="738" name="Прямоугольник 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872D1" id="Прямоугольник 738" o:spid="_x0000_s1026" style="position:absolute;margin-left:102.85pt;margin-top:41.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" fillcolor="blue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69850</wp:posOffset>
                      </wp:positionV>
                      <wp:extent cx="228600" cy="228600"/>
                      <wp:effectExtent l="8890" t="8890" r="10160" b="10160"/>
                      <wp:wrapNone/>
                      <wp:docPr id="737" name="Прямоугольник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26FEF" id="Прямоугольник 737" o:spid="_x0000_s1026" style="position:absolute;margin-left:102.85pt;margin-top:5.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" fillcolor="blue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298450</wp:posOffset>
                      </wp:positionV>
                      <wp:extent cx="228600" cy="228600"/>
                      <wp:effectExtent l="8890" t="8890" r="10160" b="10160"/>
                      <wp:wrapNone/>
                      <wp:docPr id="736" name="Прямоугольник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34935" id="Прямоугольник 736" o:spid="_x0000_s1026" style="position:absolute;margin-left:102.85pt;margin-top:23.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685800" cy="685800"/>
                      <wp:effectExtent l="5715" t="6985" r="13335" b="12065"/>
                      <wp:wrapNone/>
                      <wp:docPr id="732" name="Группа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685800"/>
                                <a:chOff x="8699" y="8007"/>
                                <a:chExt cx="1080" cy="1080"/>
                              </a:xfrm>
                            </wpg:grpSpPr>
                            <wps:wsp>
                              <wps:cNvPr id="733" name="Rectangle 5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19" y="800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" name="Rectangle 5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59" y="836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9" y="872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6E81F7" id="Группа 732" o:spid="_x0000_s1026" style="position:absolute;margin-left:3.6pt;margin-top:5.35pt;width:54pt;height:54pt;z-index:251695104" coordorigin="8699,8007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">
                      <v:rect id="Rectangle 518" o:spid="_x0000_s1027" style="position:absolute;left:9419;top:80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" fillcolor="red"/>
                      <v:rect id="Rectangle 519" o:spid="_x0000_s1028" style="position:absolute;left:9059;top:83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" fillcolor="red"/>
                      <v:rect id="Rectangle 520" o:spid="_x0000_s1029" style="position:absolute;left:8699;top:87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" fillcolor="red"/>
                    </v:group>
                  </w:pict>
                </mc:Fallback>
              </mc:AlternateContent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278765</wp:posOffset>
                      </wp:positionV>
                      <wp:extent cx="0" cy="228600"/>
                      <wp:effectExtent l="5715" t="6985" r="13335" b="12065"/>
                      <wp:wrapNone/>
                      <wp:docPr id="731" name="Прямая соединительная линия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7EF08" id="Прямая соединительная линия 73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21.95pt" to="84.6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278765</wp:posOffset>
                      </wp:positionV>
                      <wp:extent cx="914400" cy="0"/>
                      <wp:effectExtent l="5715" t="6985" r="13335" b="12065"/>
                      <wp:wrapNone/>
                      <wp:docPr id="730" name="Прямая соединительная линия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E1469" id="Прямая соединительная линия 730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1.95pt" to="84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278765</wp:posOffset>
                      </wp:positionV>
                      <wp:extent cx="225425" cy="230505"/>
                      <wp:effectExtent l="5715" t="16510" r="16510" b="10160"/>
                      <wp:wrapNone/>
                      <wp:docPr id="729" name="Прямоугольный треугольник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050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587AD" id="Прямоугольный треугольник 729" o:spid="_x0000_s1026" type="#_x0000_t6" style="position:absolute;margin-left:66.6pt;margin-top:21.95pt;width:17.75pt;height:18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" fillcolor="#f60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280670</wp:posOffset>
                      </wp:positionV>
                      <wp:extent cx="225425" cy="230505"/>
                      <wp:effectExtent l="8890" t="18415" r="22860" b="8255"/>
                      <wp:wrapNone/>
                      <wp:docPr id="728" name="Прямоугольный треугольник 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050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61B70" id="Прямоугольный треугольник 728" o:spid="_x0000_s1026" type="#_x0000_t6" style="position:absolute;margin-left:48.85pt;margin-top:22.1pt;width:17.75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" fillcolor="#f60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278765</wp:posOffset>
                      </wp:positionV>
                      <wp:extent cx="225425" cy="230505"/>
                      <wp:effectExtent l="5715" t="16510" r="16510" b="10160"/>
                      <wp:wrapNone/>
                      <wp:docPr id="727" name="Прямоугольный треугольник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050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5E9FB" id="Прямоугольный треугольник 727" o:spid="_x0000_s1026" type="#_x0000_t6" style="position:absolute;margin-left:30.6pt;margin-top:21.95pt;width:17.75pt;height:18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" fillcolor="#f60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280670</wp:posOffset>
                      </wp:positionV>
                      <wp:extent cx="225425" cy="230505"/>
                      <wp:effectExtent l="8890" t="18415" r="22860" b="8255"/>
                      <wp:wrapNone/>
                      <wp:docPr id="726" name="Прямоугольный треугольник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050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A4552" id="Прямоугольный треугольник 726" o:spid="_x0000_s1026" type="#_x0000_t6" style="position:absolute;margin-left:12.85pt;margin-top:22.1pt;width:17.75pt;height:1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" fillcolor="#f60"/>
                  </w:pict>
                </mc:Fallback>
              </mc:AlternateContent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lastRenderedPageBreak/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Кубики «сложи узор» по коробке на каждого ребенка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Карточки с заданиями (лестница, цветок, пила)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Выкладывание цветов из геометрических фигур.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Рассматривание картинок с изображением цветов, пилы, лесенок.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Пересчет предметов до 4-х на ощупь (под платком)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Пересчет количества деревьев и кустарников на участке. </w:t>
            </w:r>
          </w:p>
        </w:tc>
      </w:tr>
      <w:tr w:rsidR="008906E7" w:rsidRPr="00C415F5" w:rsidTr="008906E7">
        <w:trPr>
          <w:trHeight w:val="196"/>
        </w:trPr>
        <w:tc>
          <w:tcPr>
            <w:tcW w:w="66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10.Бусы для обезьянки «Фантазейки»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блоки Дьеныша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1.Продолжать учить детей выделять 2 признака геометрических фигур (цвет и форма и размер).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2.Познакомить детей с новым символом «размер»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3.Учить читать  карточки-символы (2-е карточки вместе)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4.Продолжать учить выкладывать картинки по карточкам-заданиям (машина).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5.Развивать зрительное внимание.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6.Поощрять проявление фантазии в создании разных изображений машин, изменение цвета блоков, их размера и количества.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1.Юля и Даша посмотрите на 2-е карточки и отберите нужные фигуры (маленький, круг).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2.Ксюша и Полина отберут фигуры (большой, треугольник).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3.Задание выполняют все дети за столами. Выложите бусы из фигур, отгадав загадку «Фантазейки» (символы: круг, квадрат, треугольник, прямоугольник).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4.Выложите машинку для обезьянки (по карточке-заданию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самостоятельно)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160020</wp:posOffset>
                      </wp:positionV>
                      <wp:extent cx="1028700" cy="683895"/>
                      <wp:effectExtent l="7620" t="12700" r="11430" b="8255"/>
                      <wp:wrapNone/>
                      <wp:docPr id="720" name="Группа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683895"/>
                                <a:chOff x="8514" y="6927"/>
                                <a:chExt cx="1620" cy="1077"/>
                              </a:xfrm>
                            </wpg:grpSpPr>
                            <wps:wsp>
                              <wps:cNvPr id="721" name="Rectangle 5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4" y="7104"/>
                                  <a:ext cx="900" cy="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Rectangle 5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74" y="6927"/>
                                  <a:ext cx="365" cy="6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5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14" y="7284"/>
                                  <a:ext cx="355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Oval 5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4" y="7644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Oval 5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79" y="7644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23B187" id="Группа 720" o:spid="_x0000_s1026" style="position:absolute;margin-left:81pt;margin-top:12.6pt;width:81pt;height:53.85pt;z-index:251707392" coordorigin="8514,6927" coordsize="1620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">
                      <v:rect id="Rectangle 533" o:spid="_x0000_s1027" style="position:absolute;left:9234;top:7104;width:900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" fillcolor="blue"/>
                      <v:rect id="Rectangle 534" o:spid="_x0000_s1028" style="position:absolute;left:8874;top:6927;width:365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" fillcolor="#f60"/>
                      <v:rect id="Rectangle 535" o:spid="_x0000_s1029" style="position:absolute;left:8514;top:7284;width:355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" fillcolor="yellow"/>
                      <v:oval id="Oval 536" o:spid="_x0000_s1030" style="position:absolute;left:9594;top:764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" fillcolor="#f60"/>
                      <v:oval id="Oval 537" o:spid="_x0000_s1031" style="position:absolute;left:8879;top:764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" fillcolor="blue"/>
                    </v:group>
                  </w:pict>
                </mc:Fallback>
              </mc:AlternateConten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66040</wp:posOffset>
                      </wp:positionV>
                      <wp:extent cx="1028700" cy="800100"/>
                      <wp:effectExtent l="10795" t="8890" r="8255" b="10160"/>
                      <wp:wrapNone/>
                      <wp:docPr id="709" name="Группа 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800100"/>
                                <a:chOff x="5634" y="6921"/>
                                <a:chExt cx="1620" cy="1260"/>
                              </a:xfrm>
                            </wpg:grpSpPr>
                            <wpg:grpSp>
                              <wpg:cNvPr id="710" name="Group 8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14" y="7104"/>
                                  <a:ext cx="1265" cy="900"/>
                                  <a:chOff x="8334" y="8727"/>
                                  <a:chExt cx="1265" cy="900"/>
                                </a:xfrm>
                              </wpg:grpSpPr>
                              <wps:wsp>
                                <wps:cNvPr id="711" name="Rectangle 8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04" y="9090"/>
                                    <a:ext cx="895" cy="5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2" name="Rectangle 8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34" y="9084"/>
                                    <a:ext cx="36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3" name="AutoShape 8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39" y="8727"/>
                                    <a:ext cx="360" cy="36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4" name="Line 84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524" y="8727"/>
                                    <a:ext cx="895" cy="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5" name="Line 8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19" y="8727"/>
                                    <a:ext cx="18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6" name="Rectangle 8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39" y="9267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7" name="Rectangle 8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79" y="9267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8" name="Rectangle 8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14" y="9264"/>
                                    <a:ext cx="180" cy="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19" name="Rectangle 8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6921"/>
                                  <a:ext cx="162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C4E5A6" id="Группа 709" o:spid="_x0000_s1026" style="position:absolute;margin-left:-4.25pt;margin-top:5.2pt;width:81pt;height:63pt;z-index:251803648" coordorigin="5634,6921" coordsize="16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">
                      <v:group id="Group 841" o:spid="_x0000_s1027" style="position:absolute;left:5814;top:7104;width:1265;height:900" coordorigin="8334,8727" coordsize="1265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      <v:rect id="Rectangle 842" o:spid="_x0000_s1028" style="position:absolute;left:8704;top:9090;width:895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"/>
                        <v:rect id="Rectangle 843" o:spid="_x0000_s1029" style="position:absolute;left:8334;top:908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xBb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"/>
                        <v:shape id="AutoShape 844" o:spid="_x0000_s1030" type="#_x0000_t5" style="position:absolute;left:8339;top:87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"/>
                        <v:line id="Line 845" o:spid="_x0000_s1031" style="position:absolute;flip:y;visibility:visible;mso-wrap-style:square" from="8524,8727" to="9419,8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"/>
                        <v:line id="Line 846" o:spid="_x0000_s1032" style="position:absolute;visibility:visible;mso-wrap-style:square" from="9419,8727" to="9599,9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"/>
                        <v:rect id="Rectangle 847" o:spid="_x0000_s1033" style="position:absolute;left:9239;top:926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"/>
                        <v:rect id="Rectangle 848" o:spid="_x0000_s1034" style="position:absolute;left:8879;top:926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"/>
                        <v:rect id="Rectangle 849" o:spid="_x0000_s1035" style="position:absolute;left:8514;top:9264;width:18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"/>
                      </v:group>
                      <v:rect id="Rectangle 850" o:spid="_x0000_s1036" style="position:absolute;left:5634;top:6921;width:16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" filled="f"/>
                    </v:group>
                  </w:pict>
                </mc:Fallback>
              </mc:AlternateConten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526415</wp:posOffset>
                      </wp:positionV>
                      <wp:extent cx="1431290" cy="1246505"/>
                      <wp:effectExtent l="8255" t="11430" r="8255" b="8890"/>
                      <wp:wrapNone/>
                      <wp:docPr id="690" name="Группа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1290" cy="1246505"/>
                                <a:chOff x="2034" y="8544"/>
                                <a:chExt cx="2254" cy="1963"/>
                              </a:xfrm>
                            </wpg:grpSpPr>
                            <wpg:grpSp>
                              <wpg:cNvPr id="691" name="Group 5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98" y="8727"/>
                                  <a:ext cx="1616" cy="1706"/>
                                  <a:chOff x="5202" y="8427"/>
                                  <a:chExt cx="1620" cy="1703"/>
                                </a:xfrm>
                              </wpg:grpSpPr>
                              <wpg:grpSp>
                                <wpg:cNvPr id="692" name="Group 5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02" y="8427"/>
                                    <a:ext cx="1620" cy="1703"/>
                                    <a:chOff x="7309" y="5268"/>
                                    <a:chExt cx="3812" cy="4087"/>
                                  </a:xfrm>
                                </wpg:grpSpPr>
                                <wps:wsp>
                                  <wps:cNvPr id="693" name="Rectangle 5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156" y="6132"/>
                                      <a:ext cx="2965" cy="322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4" name="Rectangle 5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309" y="6132"/>
                                      <a:ext cx="847" cy="322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5" name="AutoShape 5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309" y="5268"/>
                                      <a:ext cx="847" cy="864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6" name="Line 54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733" y="5268"/>
                                      <a:ext cx="296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97" name="Line 54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697" y="5268"/>
                                      <a:ext cx="424" cy="86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98" name="Rectangle 5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80" y="6564"/>
                                      <a:ext cx="423" cy="4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9" name="Rectangle 5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80" y="7428"/>
                                      <a:ext cx="423" cy="4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0" name="Rectangle 5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80" y="8292"/>
                                      <a:ext cx="423" cy="4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1" name="Rectangle 5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427" y="6564"/>
                                      <a:ext cx="423" cy="4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2" name="Rectangle 5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427" y="7428"/>
                                      <a:ext cx="423" cy="4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3" name="Rectangle 5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427" y="8292"/>
                                      <a:ext cx="423" cy="4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4" name="Rectangle 5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274" y="6564"/>
                                      <a:ext cx="423" cy="4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5" name="Rectangle 5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274" y="7428"/>
                                      <a:ext cx="423" cy="4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6" name="Rectangle 5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274" y="8292"/>
                                      <a:ext cx="423" cy="4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07" name="Rectangle 5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82" y="9327"/>
                                    <a:ext cx="18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08" name="Rectangle 5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34" y="8544"/>
                                  <a:ext cx="2254" cy="19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71D92A" id="Группа 690" o:spid="_x0000_s1026" style="position:absolute;margin-left:49.55pt;margin-top:41.45pt;width:112.7pt;height:98.15pt;z-index:251708416" coordorigin="2034,8544" coordsize="2254,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">
                      <v:group id="Group 539" o:spid="_x0000_s1027" style="position:absolute;left:2398;top:8727;width:1616;height:1706" coordorigin="5202,8427" coordsize="1620,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      <v:group id="Group 540" o:spid="_x0000_s1028" style="position:absolute;left:5202;top:8427;width:1620;height:1703" coordorigin="7309,5268" coordsize="3812,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        <v:rect id="Rectangle 541" o:spid="_x0000_s1029" style="position:absolute;left:8156;top:6132;width:2965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bkH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"/>
                          <v:rect id="Rectangle 542" o:spid="_x0000_s1030" style="position:absolute;left:7309;top:6132;width:847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"/>
                          <v:shape id="AutoShape 543" o:spid="_x0000_s1031" type="#_x0000_t5" style="position:absolute;left:7309;top:5268;width:847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"/>
                          <v:line id="Line 544" o:spid="_x0000_s1032" style="position:absolute;visibility:visible;mso-wrap-style:square" from="7733,5268" to="10697,5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"/>
                          <v:line id="Line 545" o:spid="_x0000_s1033" style="position:absolute;visibility:visible;mso-wrap-style:square" from="10697,5268" to="11121,6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MBIxwAAANw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rS5ylcz8QjIOd/AAAA//8DAFBLAQItABQABgAIAAAAIQDb4fbL7gAAAIUBAAATAAAAAAAA&#10;AAAAAAAAAAAAAABbQ29udGVudF9UeXBlc10ueG1sUEsBAi0AFAAGAAgAAAAhAFr0LFu/AAAAFQEA&#10;AAsAAAAAAAAAAAAAAAAAHwEAAF9yZWxzLy5yZWxzUEsBAi0AFAAGAAgAAAAhADGwwEjHAAAA3AAA&#10;AA8AAAAAAAAAAAAAAAAABwIAAGRycy9kb3ducmV2LnhtbFBLBQYAAAAAAwADALcAAAD7AgAAAAA=&#10;"/>
                          <v:rect id="Rectangle 546" o:spid="_x0000_s1034" style="position:absolute;left:8580;top:6564;width:42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"/>
                          <v:rect id="Rectangle 547" o:spid="_x0000_s1035" style="position:absolute;left:8580;top:7428;width:42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"/>
                          <v:rect id="Rectangle 548" o:spid="_x0000_s1036" style="position:absolute;left:8580;top:8292;width:42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"/>
                          <v:rect id="Rectangle 549" o:spid="_x0000_s1037" style="position:absolute;left:9427;top:6564;width:42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"/>
                          <v:rect id="Rectangle 550" o:spid="_x0000_s1038" style="position:absolute;left:9427;top:7428;width:42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"/>
                          <v:rect id="Rectangle 551" o:spid="_x0000_s1039" style="position:absolute;left:9427;top:8292;width:42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"/>
                          <v:rect id="Rectangle 552" o:spid="_x0000_s1040" style="position:absolute;left:10274;top:6564;width:42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"/>
                          <v:rect id="Rectangle 553" o:spid="_x0000_s1041" style="position:absolute;left:10274;top:7428;width:42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"/>
                          <v:rect id="Rectangle 554" o:spid="_x0000_s1042" style="position:absolute;left:10274;top:8292;width:42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"/>
                        </v:group>
                        <v:rect id="Rectangle 555" o:spid="_x0000_s1043" style="position:absolute;left:5382;top:9327;width:1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"/>
                      </v:group>
                      <v:rect id="Rectangle 556" o:spid="_x0000_s1044" style="position:absolute;left:2034;top:8544;width:2254;height: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" filled="f"/>
                    </v:group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c">
                  <w:drawing>
                    <wp:inline distT="0" distB="0" distL="0" distR="0">
                      <wp:extent cx="1943100" cy="1195705"/>
                      <wp:effectExtent l="0" t="0" r="1905" b="0"/>
                      <wp:docPr id="689" name="Полотно 6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4ED1DC1" id="Полотно 689" o:spid="_x0000_s1026" editas="canvas" style="width:153pt;height:94.15pt;mso-position-horizontal-relative:char;mso-position-vertical-relative:line" coordsize="19431,1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aLMTrbAAAABQEAAA8AAABkcnMv&#10;ZG93bnJldi54bWxMj0FLxDAQhe+C/yGM4EXcdK2WUpsuIggieHBXYY9pMzbVZFKadLf+e0cvehl4&#10;vMeb79WbxTtxwCkOgRSsVxkIpC6YgXoFr7uHyxJETJqMdoFQwRdG2DSnJ7WuTDjSCx62qRdcQrHS&#10;CmxKYyVl7Cx6HVdhRGLvPUxeJ5ZTL82kj1zunbzKskJ6PRB/sHrEe4vd53b2Cp664uJj3c57Xz6/&#10;2fzG7R/T7lqp87Pl7hZEwiX9heEHn9GhYaY2zGSicAp4SPq97OVZwbLlUFnmIJta/qdvvgE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WizE62wAAAAUBAAAPAAAAAAAAAAAAAAAAAG4D&#10;AABkcnMvZG93bnJldi54bWxQSwUGAAAAAAQABADzAAAAdgQAAAAA&#10;">
                      <v:shape id="_x0000_s1027" type="#_x0000_t75" style="position:absolute;width:19431;height:1195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 xml:space="preserve">Блоки Дьеныша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 набор плоских фигур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по набору на каждого ребенка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карточки-символы (цвет, форма, размер)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карточка с заданием (машина)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игрушка обезьянка «Фантазейка»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Игры-задания с блоками Дьеныша (сложи картинку, выложи дорожку)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Аппликация «бусы» из геометрических фигур.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Рассматривание картинок с изображением легковой и грузовой машин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Игра с карточками-символами (найди предмет такого же цвета, такой же формы, такого же размера).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Конструирование автомобилей из конструктора и выкладывание из </w:t>
            </w:r>
            <w:r w:rsidRPr="008906E7">
              <w:rPr>
                <w:sz w:val="28"/>
                <w:szCs w:val="28"/>
                <w:lang w:val="ru-RU" w:eastAsia="ru-RU"/>
              </w:rPr>
              <w:lastRenderedPageBreak/>
              <w:t>геометрических фигур.</w:t>
            </w:r>
          </w:p>
        </w:tc>
      </w:tr>
      <w:tr w:rsidR="008906E7" w:rsidRPr="00C415F5" w:rsidTr="008906E7">
        <w:trPr>
          <w:trHeight w:val="888"/>
        </w:trPr>
        <w:tc>
          <w:tcPr>
            <w:tcW w:w="66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11.Путешествие «Фантазейки» на цветочную поляну.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Кубики «сложи узор»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1.Выкладывание по памяти (цветок, озеро).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2.Учить выкладывать бабочку и рыбку.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3.Закрерление навыков счета в пределах 4-х.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4.Развивать фантазию (побуждать детей выполнять задания из кубиков других цветов)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5.Закреплять умение ориентироваться в пространстве (право, лево).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6.Продолжать развивать творческое фантазирование на что похоже (бокал, бантик…).  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1.Выложите цветочки, которые растут на поляне.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2.Посмотрите, какая бабочка прилетела к нам на полянку. Давайте выложим из кубиков ей подружек. Посмотрите и посчитайте, сколько и каких кубиков вам надо взять.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3.Рядом с поляной «Фантазейка» увидел озеро, посмотрите какое. Выложите его из кубиков.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4.В озере плавают красивые рыбки. Давайте их сложим из кубиков. Рассмотрите картинку, из какого кубика выложим туловище, из какого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388620</wp:posOffset>
                      </wp:positionV>
                      <wp:extent cx="457200" cy="457200"/>
                      <wp:effectExtent l="113665" t="107950" r="114935" b="101600"/>
                      <wp:wrapNone/>
                      <wp:docPr id="682" name="Группа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2605654">
                                <a:off x="0" y="0"/>
                                <a:ext cx="457200" cy="457200"/>
                                <a:chOff x="9239" y="8727"/>
                                <a:chExt cx="720" cy="720"/>
                              </a:xfrm>
                            </wpg:grpSpPr>
                            <wps:wsp>
                              <wps:cNvPr id="683" name="Rectangle 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9" y="908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Rectangle 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9" y="872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AutoShape 56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599" y="908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AutoShape 56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239" y="872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AutoShape 56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239" y="872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AutoShape 56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594" y="908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71692F" id="Группа 682" o:spid="_x0000_s1026" style="position:absolute;margin-left:84.85pt;margin-top:30.6pt;width:36pt;height:36pt;rotation:-2846069fd;z-index:251710464" coordorigin="9239,8727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">
                      <v:rect id="Rectangle 564" o:spid="_x0000_s1027" style="position:absolute;left:9239;top:90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"/>
                      <v:rect id="Rectangle 565" o:spid="_x0000_s1028" style="position:absolute;left:9599;top:87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"/>
                      <v:shape id="AutoShape 566" o:spid="_x0000_s1029" type="#_x0000_t6" style="position:absolute;left:9599;top:9087;width:36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"/>
                      <v:shape id="AutoShape 567" o:spid="_x0000_s1030" type="#_x0000_t6" style="position:absolute;left:9239;top:8727;width:36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"/>
                      <v:shape id="AutoShape 568" o:spid="_x0000_s1031" type="#_x0000_t6" style="position:absolute;left:9239;top:8727;width:36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" fillcolor="red"/>
                      <v:shape id="AutoShape 569" o:spid="_x0000_s1032" type="#_x0000_t6" style="position:absolute;left:9594;top:9084;width:36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" fillcolor="red"/>
                    </v:group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385445</wp:posOffset>
                      </wp:positionV>
                      <wp:extent cx="457200" cy="459105"/>
                      <wp:effectExtent l="110490" t="106045" r="106680" b="103505"/>
                      <wp:wrapNone/>
                      <wp:docPr id="676" name="Группа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834219">
                                <a:off x="0" y="0"/>
                                <a:ext cx="457200" cy="459105"/>
                                <a:chOff x="8879" y="8184"/>
                                <a:chExt cx="720" cy="723"/>
                              </a:xfrm>
                            </wpg:grpSpPr>
                            <wps:wsp>
                              <wps:cNvPr id="677" name="Rectangle 5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9" y="854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5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79" y="818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Rectangle 5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4" y="818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AutoShape 5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79" y="854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AutoShape 56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8879" y="854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E6A61C" id="Группа 676" o:spid="_x0000_s1026" style="position:absolute;margin-left:21.7pt;margin-top:30.35pt;width:36pt;height:36.15pt;rotation:3095723fd;z-index:251709440" coordorigin="8879,8184" coordsize="720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">
                      <v:rect id="Rectangle 558" o:spid="_x0000_s1027" style="position:absolute;left:9239;top:854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" fillcolor="yellow"/>
                      <v:rect id="Rectangle 559" o:spid="_x0000_s1028" style="position:absolute;left:8879;top:81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" fillcolor="yellow"/>
                      <v:rect id="Rectangle 560" o:spid="_x0000_s1029" style="position:absolute;left:9234;top:818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" fillcolor="blue"/>
                      <v:shape id="AutoShape 561" o:spid="_x0000_s1030" type="#_x0000_t6" style="position:absolute;left:8879;top:854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" fillcolor="yellow"/>
                      <v:shape id="AutoShape 562" o:spid="_x0000_s1031" type="#_x0000_t6" style="position:absolute;left:8879;top:8547;width:360;height:3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" fillcolor="blue"/>
                    </v:group>
                  </w:pict>
                </mc:Fallback>
              </mc:AlternateContent>
            </w:r>
            <w:r w:rsidRPr="008906E7">
              <w:rPr>
                <w:sz w:val="28"/>
                <w:szCs w:val="28"/>
                <w:lang w:val="ru-RU" w:eastAsia="ru-RU"/>
              </w:rPr>
              <w:t xml:space="preserve">хвост? 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316659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5.Аккуратно поверните рыбку и бабочку, посмотрите, на что теперь они стали похожи, в кого они превратились? </w:t>
            </w: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 xml:space="preserve">Кубики «сложи узор» по коробке на каждого ребенка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Игрушка обезьянка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Карточки-задания (рыбка, бабочка)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Рассматривание картинок с изображением бабочек и рыбок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Наблюдение за рыбкой в аквариуме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Самостоятельное выкладывание заданий из кубиков «сложи узор» по карточкам-заданиям.</w:t>
            </w:r>
          </w:p>
        </w:tc>
      </w:tr>
      <w:tr w:rsidR="008906E7" w:rsidRPr="00C415F5" w:rsidTr="008906E7">
        <w:trPr>
          <w:cantSplit/>
          <w:trHeight w:val="10591"/>
        </w:trPr>
        <w:tc>
          <w:tcPr>
            <w:tcW w:w="666" w:type="dxa"/>
            <w:textDirection w:val="btLr"/>
          </w:tcPr>
          <w:p w:rsidR="008906E7" w:rsidRPr="008906E7" w:rsidRDefault="008906E7" w:rsidP="008906E7">
            <w:pPr>
              <w:widowControl/>
              <w:autoSpaceDE/>
              <w:autoSpaceDN/>
              <w:ind w:right="113"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12.Печенье для медвежат, друзей «Фантазейки».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Блоки Дьеныша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1.Продолжать закреплять умение выделять 2 свойства геометрических фигур (цвет и размер, цвет и форма, размер и форма).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2.Закреплять умение понимать и расшифровывать знаки-символы (цвет, форма, размер).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3.Развивать зрительную память (выкладывать по памяти цыпленка, елочку, велосипед).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4.Закрепление умений ориентироваться в пространстве (право, лево).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1.Катя и Саша отгадают загадки «Фантазейки» и соберут нужные геометрические фигуры и положат их в свой обруч (в обручах лежат по 2-е карточки символов, красный квадрат, желтый прямоугольник).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2.Вадим и Вика (большой треугольник, маленький квадрат).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3.Никита и Галя (красные большие, синие маленькие)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4.Выполняют все дети за столами. Угостим медвежат печеньем. В правую лапку положите большую красную, а в левую маленькую синюю (по карточкам-символам).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5.Посмотрите на карточку и скажите, из каких геометрических фигур состоит цыпленок. Выложите у себя на столе такого же, как на картинке.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Блоки Дьеныша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 набор плоских геометрических фигур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по 1-му набору плоских фигур на каждого ребенка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медвежонок по 1-му на каждого ребенка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игрушка обезьянка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 обруча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Игры с геометрическими фигурами (бусы, дорожки по заданию карточке- символу).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Выкладывание придуманных картинок из геометрических фигур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Игры на ориентировку в пространстве. (Кто сидит слева от тебя, кто справа? Поставь зайку слева от мишки, а собачку справа. Что изменилось).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8906E7" w:rsidRPr="00C415F5" w:rsidTr="008906E7">
        <w:trPr>
          <w:cantSplit/>
          <w:trHeight w:val="5109"/>
        </w:trPr>
        <w:tc>
          <w:tcPr>
            <w:tcW w:w="666" w:type="dxa"/>
            <w:textDirection w:val="btLr"/>
          </w:tcPr>
          <w:p w:rsidR="008906E7" w:rsidRPr="008906E7" w:rsidRDefault="008906E7" w:rsidP="008906E7">
            <w:pPr>
              <w:widowControl/>
              <w:autoSpaceDE/>
              <w:autoSpaceDN/>
              <w:ind w:right="113"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6.Выложите елочку, как на картинке, а рядом из 3-х треугольников. Какая  из них выше, ниже из 3-х или из 2-х треугольников?</w:t>
            </w: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Игра с карточками-символами (Найди предмет большой и синий, красный и круглый, маленький и квадратный).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8906E7" w:rsidRPr="00C415F5" w:rsidTr="008906E7">
        <w:trPr>
          <w:cantSplit/>
          <w:trHeight w:val="10591"/>
        </w:trPr>
        <w:tc>
          <w:tcPr>
            <w:tcW w:w="666" w:type="dxa"/>
            <w:textDirection w:val="btLr"/>
          </w:tcPr>
          <w:p w:rsidR="008906E7" w:rsidRPr="008906E7" w:rsidRDefault="008906E7" w:rsidP="008906E7">
            <w:pPr>
              <w:widowControl/>
              <w:autoSpaceDE/>
              <w:autoSpaceDN/>
              <w:ind w:right="113"/>
              <w:jc w:val="center"/>
              <w:rPr>
                <w:sz w:val="36"/>
                <w:szCs w:val="36"/>
                <w:lang w:val="ru-RU" w:eastAsia="ru-RU"/>
              </w:rPr>
            </w:pPr>
            <w:r w:rsidRPr="008906E7">
              <w:rPr>
                <w:sz w:val="36"/>
                <w:szCs w:val="36"/>
                <w:lang w:val="ru-RU" w:eastAsia="ru-RU"/>
              </w:rPr>
              <w:lastRenderedPageBreak/>
              <w:t>Декабрь</w:t>
            </w: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13.Дом, в котором живет «Фантазейка»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Кубики «сложи узор»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1.Учить выкладывать домик, елочку, фонарик.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2.Закрепление навыков счета в пределах4-х (пересчет кубиков).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3.Закреплять умение ориентироваться в пространстве (левый верхний угол, правый верхний угол, левый нижний, правый нижний угол).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4.Закреплять умение сравнивать предметы (елочки) по высоте.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5.Развивать фантазию (выкладывание узоров другими цветами, придумывание своих узоров).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1.Это домик, в котором живет «Фантазейка», давайте его выложим из кубиков.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2.«Фантазейка» живет в лесу, рядом с его домом растут елки. Давайте выложим  из кубиков елочки разные по высоте. 3.Давайте посчитаем, сколько больших треугольников в самой высокой елке, сколько в самой низкой.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4.Вечером становиться темно, и «Фантазейка» повесил возле домика на елочки фонарики. Давайте сложим из кубиков такие же фонарики, как на картинке.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869950</wp:posOffset>
                      </wp:positionV>
                      <wp:extent cx="463550" cy="462280"/>
                      <wp:effectExtent l="18415" t="17145" r="22860" b="25400"/>
                      <wp:wrapNone/>
                      <wp:docPr id="667" name="Группа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3550" cy="462280"/>
                                <a:chOff x="10134" y="9624"/>
                                <a:chExt cx="730" cy="728"/>
                              </a:xfrm>
                            </wpg:grpSpPr>
                            <wps:wsp>
                              <wps:cNvPr id="668" name="AutoShape 59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0500" y="9992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AutoShape 59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0503" y="998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AutoShape 5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39" y="998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AutoShape 59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0134" y="998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AutoShape 6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04" y="9630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AutoShape 60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0499" y="962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AutoShape 60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0131" y="9633"/>
                                  <a:ext cx="360" cy="352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AutoShape 60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0134" y="9628"/>
                                  <a:ext cx="360" cy="352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E8FD8E" id="Группа 667" o:spid="_x0000_s1026" style="position:absolute;margin-left:102.85pt;margin-top:68.5pt;width:36.5pt;height:36.4pt;z-index:251714560" coordorigin="10134,9624" coordsize="730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">
                      <v:shape id="AutoShape 596" o:spid="_x0000_s1027" type="#_x0000_t6" style="position:absolute;left:10500;top:9992;width:36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" fillcolor="red"/>
                      <v:shape id="AutoShape 597" o:spid="_x0000_s1028" type="#_x0000_t6" style="position:absolute;left:10503;top:9987;width:36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"/>
                      <v:shape id="AutoShape 598" o:spid="_x0000_s1029" type="#_x0000_t6" style="position:absolute;left:10139;top:99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"/>
                      <v:shape id="AutoShape 599" o:spid="_x0000_s1030" type="#_x0000_t6" style="position:absolute;left:10134;top:9984;width:360;height:3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" fillcolor="red"/>
                      <v:shape id="AutoShape 600" o:spid="_x0000_s1031" type="#_x0000_t6" style="position:absolute;left:10504;top:963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" fillcolor="red"/>
                      <v:shape id="AutoShape 601" o:spid="_x0000_s1032" type="#_x0000_t6" style="position:absolute;left:10499;top:9627;width:360;height:3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"/>
                      <v:shape id="AutoShape 602" o:spid="_x0000_s1033" type="#_x0000_t6" style="position:absolute;left:10131;top:9633;width:360;height:3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"/>
                      <v:shape id="AutoShape 603" o:spid="_x0000_s1034" type="#_x0000_t6" style="position:absolute;left:10134;top:9628;width:360;height:35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" fillcolor="red"/>
                    </v:group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869950</wp:posOffset>
                      </wp:positionV>
                      <wp:extent cx="460375" cy="459105"/>
                      <wp:effectExtent l="18415" t="17145" r="16510" b="19050"/>
                      <wp:wrapNone/>
                      <wp:docPr id="658" name="Группа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0375" cy="459105"/>
                                <a:chOff x="9594" y="10164"/>
                                <a:chExt cx="725" cy="723"/>
                              </a:xfrm>
                            </wpg:grpSpPr>
                            <wps:wsp>
                              <wps:cNvPr id="659" name="AutoShape 5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59" y="1052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" name="AutoShape 57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594" y="1016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" name="AutoShape 5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59" y="1016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AutoShape 58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599" y="1052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AutoShape 58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959" y="1016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AutoShape 58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594" y="1052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AutoShape 58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959" y="1052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" name="AutoShape 58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599" y="1016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2E28D" id="Группа 658" o:spid="_x0000_s1026" style="position:absolute;margin-left:48.85pt;margin-top:68.5pt;width:36.25pt;height:36.15pt;z-index:251712512" coordorigin="9594,10164" coordsize="725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">
                      <v:shape id="AutoShape 578" o:spid="_x0000_s1027" type="#_x0000_t6" style="position:absolute;left:9959;top:105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" fillcolor="red"/>
                      <v:shape id="AutoShape 579" o:spid="_x0000_s1028" type="#_x0000_t6" style="position:absolute;left:9594;top:10164;width:36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" fillcolor="red"/>
                      <v:shape id="AutoShape 580" o:spid="_x0000_s1029" type="#_x0000_t6" style="position:absolute;left:9959;top:101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" fillcolor="red"/>
                      <v:shape id="AutoShape 581" o:spid="_x0000_s1030" type="#_x0000_t6" style="position:absolute;left:9599;top:10527;width:36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" fillcolor="red"/>
                      <v:shape id="AutoShape 582" o:spid="_x0000_s1031" type="#_x0000_t6" style="position:absolute;left:9959;top:10167;width:360;height:3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"/>
                      <v:shape id="AutoShape 583" o:spid="_x0000_s1032" type="#_x0000_t6" style="position:absolute;left:9594;top:10524;width:36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"/>
                      <v:shape id="AutoShape 584" o:spid="_x0000_s1033" type="#_x0000_t6" style="position:absolute;left:9959;top:10527;width:360;height:3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"/>
                      <v:shape id="AutoShape 585" o:spid="_x0000_s1034" type="#_x0000_t6" style="position:absolute;left:9599;top:10167;width:36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"/>
                    </v:group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869950</wp:posOffset>
                      </wp:positionV>
                      <wp:extent cx="457200" cy="459105"/>
                      <wp:effectExtent l="18415" t="17145" r="19685" b="9525"/>
                      <wp:wrapNone/>
                      <wp:docPr id="651" name="Группа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459105"/>
                                <a:chOff x="8159" y="9987"/>
                                <a:chExt cx="720" cy="723"/>
                              </a:xfrm>
                            </wpg:grpSpPr>
                            <wps:wsp>
                              <wps:cNvPr id="652" name="Rectangle 5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59" y="1035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3" name="Rectangle 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19" y="1035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" name="AutoShape 5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19" y="998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" name="AutoShape 57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8159" y="998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AutoShape 57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8519" y="998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AutoShape 57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157" y="9989"/>
                                  <a:ext cx="360" cy="35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9FA98C" id="Группа 651" o:spid="_x0000_s1026" style="position:absolute;margin-left:3.85pt;margin-top:68.5pt;width:36pt;height:36.15pt;z-index:251711488" coordorigin="8159,9987" coordsize="720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">
                      <v:rect id="Rectangle 571" o:spid="_x0000_s1027" style="position:absolute;left:8159;top:1035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" fillcolor="yellow"/>
                      <v:rect id="Rectangle 572" o:spid="_x0000_s1028" style="position:absolute;left:8519;top:1035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" fillcolor="yellow"/>
                      <v:shape id="AutoShape 573" o:spid="_x0000_s1029" type="#_x0000_t6" style="position:absolute;left:8519;top:99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" fillcolor="yellow"/>
                      <v:shape id="AutoShape 574" o:spid="_x0000_s1030" type="#_x0000_t6" style="position:absolute;left:8159;top:9987;width:36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" fillcolor="blue"/>
                      <v:shape id="AutoShape 575" o:spid="_x0000_s1031" type="#_x0000_t6" style="position:absolute;left:8519;top:9987;width:360;height:3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" fillcolor="blue"/>
                      <v:shape id="AutoShape 576" o:spid="_x0000_s1032" type="#_x0000_t6" style="position:absolute;left:8157;top:9989;width:360;height:35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" fillcolor="yellow"/>
                    </v:group>
                  </w:pict>
                </mc:Fallback>
              </mc:AlternateContent>
            </w:r>
            <w:r w:rsidRPr="008906E7">
              <w:rPr>
                <w:sz w:val="28"/>
                <w:szCs w:val="28"/>
                <w:lang w:val="ru-RU" w:eastAsia="ru-RU"/>
              </w:rPr>
              <w:t xml:space="preserve">5. Предложить детям, справившимся с заданием, выложить разноцветный фонарик.  </w:t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316659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10160</wp:posOffset>
                      </wp:positionV>
                      <wp:extent cx="462280" cy="462280"/>
                      <wp:effectExtent l="18415" t="17145" r="14605" b="25400"/>
                      <wp:wrapNone/>
                      <wp:docPr id="642" name="Группа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280" cy="462280"/>
                                <a:chOff x="9955" y="10704"/>
                                <a:chExt cx="728" cy="728"/>
                              </a:xfrm>
                            </wpg:grpSpPr>
                            <wps:wsp>
                              <wps:cNvPr id="643" name="AutoShape 58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0317" y="11072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AutoShape 58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0323" y="1106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AutoShape 5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64" y="11070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AutoShape 59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959" y="1106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AutoShape 59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955" y="10709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" name="AutoShape 59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958" y="1070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AutoShape 5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19" y="10710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AutoShape 59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0314" y="1070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CCBD0D" id="Группа 642" o:spid="_x0000_s1026" style="position:absolute;margin-left:48.85pt;margin-top:.8pt;width:36.4pt;height:36.4pt;z-index:251713536" coordorigin="9955,10704" coordsize="728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">
                      <v:shape id="AutoShape 587" o:spid="_x0000_s1027" type="#_x0000_t6" style="position:absolute;left:10317;top:11072;width:36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" fillcolor="yellow"/>
                      <v:shape id="AutoShape 588" o:spid="_x0000_s1028" type="#_x0000_t6" style="position:absolute;left:10323;top:11067;width:36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" fillcolor="blue"/>
                      <v:shape id="AutoShape 589" o:spid="_x0000_s1029" type="#_x0000_t6" style="position:absolute;left:9964;top:1107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"/>
                      <v:shape id="AutoShape 590" o:spid="_x0000_s1030" type="#_x0000_t6" style="position:absolute;left:9959;top:11067;width:360;height:3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" fillcolor="red"/>
                      <v:shape id="AutoShape 591" o:spid="_x0000_s1031" type="#_x0000_t6" style="position:absolute;left:9955;top:10709;width:36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" fillcolor="blue"/>
                      <v:shape id="AutoShape 592" o:spid="_x0000_s1032" type="#_x0000_t6" style="position:absolute;left:9958;top:10704;width:36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" fillcolor="yellow"/>
                      <v:shape id="AutoShape 593" o:spid="_x0000_s1033" type="#_x0000_t6" style="position:absolute;left:10319;top:1071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" fillcolor="red"/>
                      <v:shape id="AutoShape 594" o:spid="_x0000_s1034" type="#_x0000_t6" style="position:absolute;left:10314;top:10704;width:360;height:3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"/>
                    </v:group>
                  </w:pict>
                </mc:Fallback>
              </mc:AlternateContent>
            </w: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Кубики «сложи узор» по коробке на ребенка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Игрушка обезьянка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Карточки-задания (домик, елочка, фонарики)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Рассматривание картинок с изображением домика, елки и фонариков. Сравнивание различных предметов, игрушек по высоте. Строительство разных по высоте башенок и домиков. Выкладывание домиков, елочек, фонариков из геометрических фигур (треугольников и квадратов).   </w:t>
            </w:r>
          </w:p>
        </w:tc>
      </w:tr>
      <w:tr w:rsidR="008906E7" w:rsidRPr="00C415F5" w:rsidTr="008906E7">
        <w:trPr>
          <w:cantSplit/>
          <w:trHeight w:val="1540"/>
        </w:trPr>
        <w:tc>
          <w:tcPr>
            <w:tcW w:w="666" w:type="dxa"/>
            <w:textDirection w:val="btLr"/>
          </w:tcPr>
          <w:p w:rsidR="008906E7" w:rsidRPr="008906E7" w:rsidRDefault="008906E7" w:rsidP="008906E7">
            <w:pPr>
              <w:widowControl/>
              <w:autoSpaceDE/>
              <w:autoSpaceDN/>
              <w:ind w:right="113"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14.Украшения на елку: бусы и игрушки»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Блоки Дьеныша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1.Закреплять умение выделять 2 свойства геометрических фигур (цвет и форма, цвет и размер, размер и форма).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2.Развивать у детей фантазию (придумывать и выкладывать свои картинки – игрушки на елку).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3.Воспитывать у детей выдержку (не подсказывать детям, выполняющим задание).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1.Галя собирает квадраты, Вика треугольники, Катя прямоугольники, Саша круги. Из этих фигур вы должны выложить бусы для елки так, чтобы рядом лежали геометрические фигуры разные по форме.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2.Другая группа детей собирает фигуры, ориентируясь на цвет, и выкладывает бусы (рядом должны лежать фигуры разные по цвету).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3.2 ребенка собирают фигуры разные по размеру. Бусы – рядом должны лежать фигуры разные по размеру.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4.Задание для всех детей (за столом). Выложите игрушки для украшения елки, кто, что хочет. </w:t>
            </w: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Блоки Дьеныша набор плоских фигур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Игра «геометрическая мозаика»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Домашнее задание детям и их родителям (придумать и выложить из геометрических фигур «украшения на елку»)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Выкладывание картинок из геометрических фигур по образцу и по своему желанию.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Рассматривание ёлочных игрушек.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Украшение елки в кукольном уголке.</w:t>
            </w:r>
          </w:p>
        </w:tc>
      </w:tr>
      <w:tr w:rsidR="008906E7" w:rsidRPr="00C415F5" w:rsidTr="008906E7">
        <w:trPr>
          <w:cantSplit/>
          <w:trHeight w:val="1540"/>
        </w:trPr>
        <w:tc>
          <w:tcPr>
            <w:tcW w:w="666" w:type="dxa"/>
            <w:textDirection w:val="btLr"/>
          </w:tcPr>
          <w:p w:rsidR="008906E7" w:rsidRPr="008906E7" w:rsidRDefault="008906E7" w:rsidP="008906E7">
            <w:pPr>
              <w:widowControl/>
              <w:autoSpaceDE/>
              <w:autoSpaceDN/>
              <w:ind w:right="113"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15.«Фантазейка на рыбалке»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Кубики «сложи узор»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1.Учить выкладывать лодку  и крючок.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2.Выкладывание по памяти рыбка, озеро и домик.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3. Развивать фантазию (учить придумывать небольшие рассказы).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4.Развивать связную речь у детей.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1.Выложите домик, в котором живет «Фантазейка».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2.Недалеко от домика находится озеро. Давайте выложим его.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3.«Фантазейка» отправляется на рыбалку и ему нужна лодка. Давайте выложим для него лодку такую же, как на картинке.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4.Для того, чтобы ловить рыбу, нужна удочка с крючком. Выложите крючок для удочки, как на картинке.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5.Выложите рыбок, которых поймал в озере «Фантазейка».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6.Придумайте рассказ о том, как «Фантазейка» ходил на рыбалку.</w:t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3810</wp:posOffset>
                      </wp:positionV>
                      <wp:extent cx="460375" cy="459105"/>
                      <wp:effectExtent l="18415" t="17145" r="16510" b="19050"/>
                      <wp:wrapNone/>
                      <wp:docPr id="634" name="Группа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0375" cy="459105"/>
                                <a:chOff x="5812" y="7104"/>
                                <a:chExt cx="725" cy="723"/>
                              </a:xfrm>
                            </wpg:grpSpPr>
                            <wps:wsp>
                              <wps:cNvPr id="635" name="Rectangle 6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2" y="710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AutoShape 61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74" y="746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AutoShape 616"/>
                              <wps:cNvSpPr>
                                <a:spLocks noChangeArrowheads="1"/>
                              </wps:cNvSpPr>
                              <wps:spPr bwMode="auto">
                                <a:xfrm rot="27000000">
                                  <a:off x="6177" y="746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AutoShape 6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2" y="746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" name="AutoShape 61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814" y="746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AutoShape 61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814" y="710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AutoShape 6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4" y="710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EEC28D" id="Группа 634" o:spid="_x0000_s1026" style="position:absolute;margin-left:75.85pt;margin-top:.3pt;width:36.25pt;height:36.15pt;z-index:251716608" coordorigin="5812,7104" coordsize="725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">
                      <v:rect id="Rectangle 614" o:spid="_x0000_s1027" style="position:absolute;left:6172;top:71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" fillcolor="red"/>
                      <v:shape id="AutoShape 615" o:spid="_x0000_s1028" type="#_x0000_t6" style="position:absolute;left:6174;top:7464;width:36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"/>
                      <v:shape id="AutoShape 616" o:spid="_x0000_s1029" type="#_x0000_t6" style="position:absolute;left:6177;top:7464;width:36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" fillcolor="red"/>
                      <v:shape id="AutoShape 617" o:spid="_x0000_s1030" type="#_x0000_t6" style="position:absolute;left:5812;top:74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"/>
                      <v:shape id="AutoShape 618" o:spid="_x0000_s1031" type="#_x0000_t6" style="position:absolute;left:5814;top:7464;width:360;height:3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" fillcolor="red"/>
                      <v:shape id="AutoShape 619" o:spid="_x0000_s1032" type="#_x0000_t6" style="position:absolute;left:5814;top:7104;width:360;height:3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"/>
                      <v:shape id="AutoShape 620" o:spid="_x0000_s1033" type="#_x0000_t6" style="position:absolute;left:5814;top:710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" fillcolor="red"/>
                    </v:group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635</wp:posOffset>
                      </wp:positionV>
                      <wp:extent cx="459105" cy="461645"/>
                      <wp:effectExtent l="110490" t="120015" r="113665" b="106680"/>
                      <wp:wrapNone/>
                      <wp:docPr id="625" name="Группа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869846">
                                <a:off x="0" y="0"/>
                                <a:ext cx="459105" cy="461645"/>
                                <a:chOff x="9414" y="8364"/>
                                <a:chExt cx="723" cy="727"/>
                              </a:xfrm>
                            </wpg:grpSpPr>
                            <wps:wsp>
                              <wps:cNvPr id="626" name="AutoShape 6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14" y="836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AutoShape 60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14" y="836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AutoShape 60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772" y="8731"/>
                                  <a:ext cx="360" cy="351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AutoShape 60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769" y="8733"/>
                                  <a:ext cx="360" cy="351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AutoShape 60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777" y="836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AutoShape 610"/>
                              <wps:cNvSpPr>
                                <a:spLocks noChangeArrowheads="1"/>
                              </wps:cNvSpPr>
                              <wps:spPr bwMode="auto">
                                <a:xfrm rot="27000000">
                                  <a:off x="9774" y="8369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" name="AutoShape 61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421" y="8731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" name="AutoShape 61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424" y="8726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A2DAEC" id="Группа 625" o:spid="_x0000_s1026" style="position:absolute;margin-left:12.7pt;margin-top:.05pt;width:36.15pt;height:36.35pt;rotation:3134637fd;z-index:251715584" coordorigin="9414,8364" coordsize="723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">
                      <v:shape id="AutoShape 605" o:spid="_x0000_s1027" type="#_x0000_t6" style="position:absolute;left:9414;top:83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" fillcolor="yellow"/>
                      <v:shape id="AutoShape 606" o:spid="_x0000_s1028" type="#_x0000_t6" style="position:absolute;left:9414;top:8367;width:360;height:3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" fillcolor="blue"/>
                      <v:shape id="AutoShape 607" o:spid="_x0000_s1029" type="#_x0000_t6" style="position:absolute;left:9772;top:8731;width:360;height:35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" fillcolor="blue"/>
                      <v:shape id="AutoShape 608" o:spid="_x0000_s1030" type="#_x0000_t6" style="position:absolute;left:9769;top:8733;width:360;height:35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" fillcolor="yellow"/>
                      <v:shape id="AutoShape 609" o:spid="_x0000_s1031" type="#_x0000_t6" style="position:absolute;left:9777;top:8364;width:36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" fillcolor="yellow"/>
                      <v:shape id="AutoShape 610" o:spid="_x0000_s1032" type="#_x0000_t6" style="position:absolute;left:9774;top:8369;width:36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" fillcolor="blue"/>
                      <v:shape id="AutoShape 611" o:spid="_x0000_s1033" type="#_x0000_t6" style="position:absolute;left:9421;top:8731;width:36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" fillcolor="yellow"/>
                      <v:shape id="AutoShape 612" o:spid="_x0000_s1034" type="#_x0000_t6" style="position:absolute;left:9424;top:8726;width:36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" fillcolor="blue"/>
                    </v:group>
                  </w:pict>
                </mc:Fallback>
              </mc:AlternateContent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Кубики «сложи узор» по набору на ребенка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Карточки-задания (лодка, крючок)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Рассматривание картинок с изображением лодки и крючка.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Составление небольших рассказов по сюжетным картинкам.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Индивидуальная работа с детьми, пропустившими занятия по причине болезни и др. причинам.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Самостоятельные игры с кубиками «сложи узор» по карточкам-заданиям.</w:t>
            </w:r>
          </w:p>
        </w:tc>
      </w:tr>
      <w:tr w:rsidR="008906E7" w:rsidRPr="00C415F5" w:rsidTr="008906E7">
        <w:trPr>
          <w:trHeight w:val="196"/>
        </w:trPr>
        <w:tc>
          <w:tcPr>
            <w:tcW w:w="66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16.Торт в подарок на Новый год для «Фантазейки»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Блоки Дьеныша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 xml:space="preserve">1.Закреплять умение выделять свойства геометрических фигур </w:t>
            </w:r>
            <w:r w:rsidRPr="008906E7">
              <w:rPr>
                <w:sz w:val="28"/>
                <w:szCs w:val="28"/>
                <w:lang w:val="ru-RU" w:eastAsia="ru-RU"/>
              </w:rPr>
              <w:lastRenderedPageBreak/>
              <w:t>(цвет и форма, размер и форма, цвет и размер).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2.Продолжать учить ориентироваться на листе бумаги.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3.Закреплять умение понимать значение карточек-символов.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4.Приучать аккуратно, пользоваться геометрическими фигурами из картона, и после выполнения задания убирать их в конверт.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5.Закреплять в речи детей слова «верхний правый угол», «верхний левый угол», «нижний правый угол», «нижний левый угол», «середина», «центр листа».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6.Развивать фантазию (придумать свой рисунок в центре салфетки).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 xml:space="preserve">1.Саша и Никита отберут большие зеленые фигуры </w:t>
            </w:r>
            <w:r w:rsidRPr="008906E7">
              <w:rPr>
                <w:sz w:val="28"/>
                <w:szCs w:val="28"/>
                <w:lang w:val="ru-RU" w:eastAsia="ru-RU"/>
              </w:rPr>
              <w:lastRenderedPageBreak/>
              <w:t>и выложат их по краю обруча (торта).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2.Диана и Вика отберут маленькие треугольники и выложат их внутри зеленого круга.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3.Галя и Катя отберут красные круги и выложат в центре торта цветок.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4.Все дети за столами (с карточками-символами).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«Украшаем салфетку».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Положите в верхний левый угол  красный треугольник, а в нижний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  левый угол положите  большой круг.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 В верхний правый угол положите желтую большую фигуру, в  нижний левый – синюю фигуру.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В центре салфетки выложите свой рисунок (бабочку, цветок, снеговик, неваляшка и т. д.) кто, что хочет.  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 xml:space="preserve">5.Расскажи «Фантазейке», где у тебя лежит красный треугольник, большой круг и т. д.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Блоки Дьеныша набор плоских фигур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По набору плоских фигур (маленького размера) на ребенка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Обруч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Карточки-символы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(цвет, форма, размер)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Игрушка обезьянка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По листу картона квадратной формы на ребенка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 xml:space="preserve">Рассматривание картинок с </w:t>
            </w:r>
            <w:r w:rsidRPr="008906E7">
              <w:rPr>
                <w:sz w:val="28"/>
                <w:szCs w:val="28"/>
                <w:lang w:val="ru-RU" w:eastAsia="ru-RU"/>
              </w:rPr>
              <w:lastRenderedPageBreak/>
              <w:t>изображением тортов.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Рассматривание рисунков на салфетках.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Игры на ориентировку на листе бумаги «муха».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Составление узоров из геометрических фигур в кругу, в квадрате, в прямоугольнике, на полоске.</w:t>
            </w:r>
          </w:p>
        </w:tc>
      </w:tr>
      <w:tr w:rsidR="008906E7" w:rsidRPr="00C415F5" w:rsidTr="008906E7">
        <w:trPr>
          <w:cantSplit/>
          <w:trHeight w:val="5380"/>
        </w:trPr>
        <w:tc>
          <w:tcPr>
            <w:tcW w:w="666" w:type="dxa"/>
            <w:textDirection w:val="btLr"/>
          </w:tcPr>
          <w:p w:rsidR="008906E7" w:rsidRPr="008906E7" w:rsidRDefault="008906E7" w:rsidP="008906E7">
            <w:pPr>
              <w:widowControl/>
              <w:autoSpaceDE/>
              <w:autoSpaceDN/>
              <w:ind w:right="113"/>
              <w:jc w:val="center"/>
              <w:rPr>
                <w:sz w:val="36"/>
                <w:szCs w:val="36"/>
                <w:lang w:val="ru-RU" w:eastAsia="ru-RU"/>
              </w:rPr>
            </w:pPr>
            <w:r w:rsidRPr="008906E7">
              <w:rPr>
                <w:sz w:val="36"/>
                <w:szCs w:val="36"/>
                <w:lang w:val="ru-RU" w:eastAsia="ru-RU"/>
              </w:rPr>
              <w:lastRenderedPageBreak/>
              <w:t>Январь</w:t>
            </w: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17.Шарфик для «Фантазейки»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Кубики «сложи узор»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1.Развитие памяти, мышления, воображения (выкладывание по памяти, использование других цветов, составление своих узоров).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2.Приучать к аккуратности, бережному отношению к игрушкам (не ломать картонные кубики, после игры убирать за собой кубики в коробку).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3.Закреплять умение сравнивать длину.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1.«Фантазейке» холодно у него нет шарфика, давайте поможем ему. Сложите узоры, которые мы складывали на занятиях, и придумайте свои узоры.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2.Соедините свои узоры в полоску. Какой длины получился у вас шарф? У Саши короткий шарф или длинный? А у Даши?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3.Давайте, соединим все ваши шарфики в один большой. Какой у нас получился  шарф?</w:t>
            </w: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Кубики «сложи узор» по коробке на ребенка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Игрушка обезьянка 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Рассматривание узоров на шарфах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Игры с кубиками «сложи узор» по желанию детей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Сравнивание полосок по длине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Постройки из строительного материала длинных и коротких дорожек.</w:t>
            </w:r>
          </w:p>
        </w:tc>
      </w:tr>
      <w:tr w:rsidR="008906E7" w:rsidRPr="00C415F5" w:rsidTr="008906E7">
        <w:trPr>
          <w:trHeight w:val="8256"/>
        </w:trPr>
        <w:tc>
          <w:tcPr>
            <w:tcW w:w="66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18.Сказка для «Фантазейки»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Блоки Дьеныша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1.Продолжать учить детей выкладывать знакомые образы по памяти (цыпленок, неваляшка, гусеница).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2.Развивать фантазию, воображение (выкладывать знакомые образы по представлению).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3.Учить сочинять сказку.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Давайте придумаем и расскажем «Фантазейке» сказку.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«Жили, были  дед и баба. Испекла баба колобка. Укатился колобок в лес».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1.Давайте выложим елочки.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 Что увидел колобок в лесу? (цветы, грибы, пенек)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2.Выложите то, что увидел колобок.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«Покатился колобок по лесу и встретил гусеницу. Обрадовался колобок и предложил ей дружить».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3.Выложите гусеницу. 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Покатился колобок дальше и встретил цыпленка  (затем неваляшку).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4.Выложите цыпленка (неваляшку).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Потом колобок встретил черепашку и лягушку.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5.Предложить детям самостоятельно </w:t>
            </w:r>
            <w:r w:rsidRPr="008906E7">
              <w:rPr>
                <w:sz w:val="28"/>
                <w:szCs w:val="28"/>
                <w:lang w:val="ru-RU" w:eastAsia="ru-RU"/>
              </w:rPr>
              <w:lastRenderedPageBreak/>
              <w:t>придумать, как можно выложить черепаху и лягушку.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«Колобок приглашает всех друзей в гости к бабушке с дедушкой».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1183640</wp:posOffset>
                      </wp:positionV>
                      <wp:extent cx="342900" cy="342900"/>
                      <wp:effectExtent l="8890" t="9525" r="10160" b="9525"/>
                      <wp:wrapNone/>
                      <wp:docPr id="624" name="Овал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3D6C0D" id="Овал 624" o:spid="_x0000_s1026" style="position:absolute;margin-left:129.85pt;margin-top:93.2pt;width:27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" fillcolor="blue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1181735</wp:posOffset>
                      </wp:positionV>
                      <wp:extent cx="342900" cy="342900"/>
                      <wp:effectExtent l="5715" t="7620" r="13335" b="11430"/>
                      <wp:wrapNone/>
                      <wp:docPr id="623" name="Овал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D92EE6" id="Овал 623" o:spid="_x0000_s1026" style="position:absolute;margin-left:84.6pt;margin-top:93.05pt;width:27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" fillcolor="blue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1297940</wp:posOffset>
                      </wp:positionV>
                      <wp:extent cx="911225" cy="569595"/>
                      <wp:effectExtent l="18415" t="19050" r="22860" b="11430"/>
                      <wp:wrapNone/>
                      <wp:docPr id="622" name="Равнобедренный треугольник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11225" cy="5695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817F0" id="Равнобедренный треугольник 622" o:spid="_x0000_s1026" type="#_x0000_t5" style="position:absolute;margin-left:84.85pt;margin-top:102.2pt;width:71.75pt;height:44.8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" fillcolor="red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1181735</wp:posOffset>
                      </wp:positionV>
                      <wp:extent cx="113665" cy="116205"/>
                      <wp:effectExtent l="15240" t="17145" r="13970" b="9525"/>
                      <wp:wrapNone/>
                      <wp:docPr id="621" name="Равнобедренный треугольник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62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C180B" id="Равнобедренный треугольник 621" o:spid="_x0000_s1026" type="#_x0000_t5" style="position:absolute;margin-left:66.6pt;margin-top:93.05pt;width:8.95pt;height:9.1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" fillcolor="red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951230</wp:posOffset>
                      </wp:positionV>
                      <wp:extent cx="342900" cy="342900"/>
                      <wp:effectExtent l="12065" t="5715" r="6985" b="13335"/>
                      <wp:wrapNone/>
                      <wp:docPr id="620" name="Овал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66BE3A" id="Овал 620" o:spid="_x0000_s1026" style="position:absolute;margin-left:39.35pt;margin-top:74.9pt;width:27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" fillcolor="yellow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1296035</wp:posOffset>
                      </wp:positionV>
                      <wp:extent cx="571500" cy="571500"/>
                      <wp:effectExtent l="5715" t="7620" r="13335" b="11430"/>
                      <wp:wrapNone/>
                      <wp:docPr id="619" name="Овал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8792D9" id="Овал 619" o:spid="_x0000_s1026" style="position:absolute;margin-left:12.6pt;margin-top:102.05pt;width:45pt;height: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" fillcolor="yellow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151130</wp:posOffset>
                      </wp:positionV>
                      <wp:extent cx="342900" cy="342900"/>
                      <wp:effectExtent l="12065" t="5715" r="6985" b="13335"/>
                      <wp:wrapNone/>
                      <wp:docPr id="618" name="Улыбающееся лицо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EB74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618" o:spid="_x0000_s1026" type="#_x0000_t96" style="position:absolute;margin-left:120.35pt;margin-top:11.9pt;width:27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" fillcolor="red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497840</wp:posOffset>
                      </wp:positionV>
                      <wp:extent cx="571500" cy="571500"/>
                      <wp:effectExtent l="5715" t="9525" r="13335" b="9525"/>
                      <wp:wrapNone/>
                      <wp:docPr id="617" name="Овал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C781D" id="Овал 617" o:spid="_x0000_s1026" style="position:absolute;margin-left:111.6pt;margin-top:39.2pt;width:45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" fillcolor="yellow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495935</wp:posOffset>
                      </wp:positionV>
                      <wp:extent cx="342900" cy="342900"/>
                      <wp:effectExtent l="10795" t="7620" r="8255" b="11430"/>
                      <wp:wrapNone/>
                      <wp:docPr id="616" name="Овал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34DB70" id="Овал 616" o:spid="_x0000_s1026" style="position:absolute;margin-left:76pt;margin-top:39.05pt;width:2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" fillcolor="blue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495935</wp:posOffset>
                      </wp:positionV>
                      <wp:extent cx="342900" cy="342900"/>
                      <wp:effectExtent l="8890" t="7620" r="10160" b="11430"/>
                      <wp:wrapNone/>
                      <wp:docPr id="615" name="Овал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C27C88" id="Овал 615" o:spid="_x0000_s1026" style="position:absolute;margin-left:48.85pt;margin-top:39.05pt;width:27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" fillcolor="yellow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495935</wp:posOffset>
                      </wp:positionV>
                      <wp:extent cx="342900" cy="342900"/>
                      <wp:effectExtent l="8890" t="7620" r="10160" b="11430"/>
                      <wp:wrapNone/>
                      <wp:docPr id="614" name="Овал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9A525A" id="Овал 614" o:spid="_x0000_s1026" style="position:absolute;margin-left:21.85pt;margin-top:39.05pt;width:27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" fillcolor="red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151130</wp:posOffset>
                      </wp:positionV>
                      <wp:extent cx="342900" cy="342900"/>
                      <wp:effectExtent l="8890" t="5715" r="10160" b="13335"/>
                      <wp:wrapNone/>
                      <wp:docPr id="613" name="Улыбающееся лицо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89A04" id="Улыбающееся лицо 613" o:spid="_x0000_s1026" type="#_x0000_t96" style="position:absolute;margin-left:12.85pt;margin-top:11.9pt;width:2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" fillcolor="blue"/>
                  </w:pict>
                </mc:Fallback>
              </mc:AlternateContent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232410</wp:posOffset>
                      </wp:positionV>
                      <wp:extent cx="911225" cy="569595"/>
                      <wp:effectExtent l="24765" t="17780" r="16510" b="12700"/>
                      <wp:wrapNone/>
                      <wp:docPr id="612" name="Равнобедренный треугольник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760708" flipH="1">
                                <a:off x="0" y="0"/>
                                <a:ext cx="911225" cy="5695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EA37F" id="Равнобедренный треугольник 612" o:spid="_x0000_s1026" type="#_x0000_t5" style="position:absolute;margin-left:84.6pt;margin-top:18.3pt;width:71.75pt;height:44.85pt;rotation:-11753563fd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" fillcolor="red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232410</wp:posOffset>
                      </wp:positionV>
                      <wp:extent cx="412750" cy="300990"/>
                      <wp:effectExtent l="15240" t="17780" r="19685" b="5080"/>
                      <wp:wrapNone/>
                      <wp:docPr id="611" name="Равнобедренный треугольник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12750" cy="30099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1A6B2" id="Равнобедренный треугольник 611" o:spid="_x0000_s1026" type="#_x0000_t5" style="position:absolute;margin-left:3.6pt;margin-top:18.3pt;width:32.5pt;height:23.7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" fillcolor="red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232410</wp:posOffset>
                      </wp:positionV>
                      <wp:extent cx="412750" cy="300990"/>
                      <wp:effectExtent l="15240" t="17780" r="19685" b="5080"/>
                      <wp:wrapNone/>
                      <wp:docPr id="610" name="Равнобедренный треугольник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12750" cy="30099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9C03B" id="Равнобедренный треугольник 610" o:spid="_x0000_s1026" type="#_x0000_t5" style="position:absolute;margin-left:39.6pt;margin-top:18.3pt;width:32.5pt;height:23.7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" fillcolor="red"/>
                  </w:pict>
                </mc:Fallback>
              </mc:AlternateContent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394970</wp:posOffset>
                      </wp:positionV>
                      <wp:extent cx="911225" cy="569595"/>
                      <wp:effectExtent l="18415" t="17780" r="22860" b="12700"/>
                      <wp:wrapNone/>
                      <wp:docPr id="609" name="Равнобедренный треугольник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107" flipH="1">
                                <a:off x="0" y="0"/>
                                <a:ext cx="911225" cy="5695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AC883" id="Равнобедренный треугольник 609" o:spid="_x0000_s1026" type="#_x0000_t5" style="position:absolute;margin-left:12.85pt;margin-top:31.1pt;width:71.75pt;height:44.85pt;rotation:-14316fd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" fillcolor="blue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53975</wp:posOffset>
                      </wp:positionV>
                      <wp:extent cx="412750" cy="300990"/>
                      <wp:effectExtent l="18415" t="19685" r="16510" b="12700"/>
                      <wp:wrapNone/>
                      <wp:docPr id="608" name="Равнобедренный треугольник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12750" cy="30099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B1196" id="Равнобедренный треугольник 608" o:spid="_x0000_s1026" type="#_x0000_t5" style="position:absolute;margin-left:75.85pt;margin-top:4.25pt;width:32.5pt;height:23.7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" fillcolor="yellow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52070</wp:posOffset>
                      </wp:positionV>
                      <wp:extent cx="412750" cy="300990"/>
                      <wp:effectExtent l="15240" t="17780" r="19685" b="5080"/>
                      <wp:wrapNone/>
                      <wp:docPr id="607" name="Равнобедренный треугольник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12750" cy="30099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EF9BE" id="Равнобедренный треугольник 607" o:spid="_x0000_s1026" type="#_x0000_t5" style="position:absolute;margin-left:129.6pt;margin-top:4.1pt;width:32.5pt;height:23.7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" fillcolor="yellow"/>
                  </w:pict>
                </mc:Fallback>
              </mc:AlternateContent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328930</wp:posOffset>
                      </wp:positionV>
                      <wp:extent cx="457200" cy="228600"/>
                      <wp:effectExtent l="8890" t="8255" r="10160" b="10795"/>
                      <wp:wrapNone/>
                      <wp:docPr id="606" name="Прямоугольник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C0AD9" id="Прямоугольник 606" o:spid="_x0000_s1026" style="position:absolute;margin-left:84.85pt;margin-top:25.9pt;width:36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" fillcolor="yellow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557530</wp:posOffset>
                      </wp:positionV>
                      <wp:extent cx="412750" cy="300990"/>
                      <wp:effectExtent l="18415" t="17780" r="16510" b="5080"/>
                      <wp:wrapNone/>
                      <wp:docPr id="605" name="Равнобедренный треугольник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12750" cy="30099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704C7" id="Равнобедренный треугольник 605" o:spid="_x0000_s1026" type="#_x0000_t5" style="position:absolute;margin-left:48.85pt;margin-top:43.9pt;width:32.5pt;height:23.7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" fillcolor="red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557530</wp:posOffset>
                      </wp:positionV>
                      <wp:extent cx="412750" cy="300990"/>
                      <wp:effectExtent l="18415" t="17780" r="16510" b="5080"/>
                      <wp:wrapNone/>
                      <wp:docPr id="604" name="Равнобедренный треугольник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12750" cy="30099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6E5DA" id="Равнобедренный треугольник 604" o:spid="_x0000_s1026" type="#_x0000_t5" style="position:absolute;margin-left:12.85pt;margin-top:43.9pt;width:32.5pt;height:23.7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" fillcolor="red"/>
                  </w:pict>
                </mc:Fallback>
              </mc:AlternateContent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Блоки Дьеныша набор на всех детей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Игрушка «Фантазейка»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Рассматривание картинок с изображением  неваляшки, черепахи и лягушки.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Выкладывание силуэтов неваляшки, гусеницы, лягушки и черепахи из геометрических фигур.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Театр на фланелеграфе «колобок».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Придумывание и инсценировка своих сказок. </w:t>
            </w:r>
          </w:p>
        </w:tc>
      </w:tr>
      <w:tr w:rsidR="008906E7" w:rsidRPr="00C415F5" w:rsidTr="008906E7">
        <w:trPr>
          <w:cantSplit/>
          <w:trHeight w:val="1540"/>
        </w:trPr>
        <w:tc>
          <w:tcPr>
            <w:tcW w:w="666" w:type="dxa"/>
            <w:textDirection w:val="btLr"/>
          </w:tcPr>
          <w:p w:rsidR="008906E7" w:rsidRPr="008906E7" w:rsidRDefault="008906E7" w:rsidP="008906E7">
            <w:pPr>
              <w:widowControl/>
              <w:autoSpaceDE/>
              <w:autoSpaceDN/>
              <w:ind w:right="113"/>
              <w:jc w:val="center"/>
              <w:rPr>
                <w:sz w:val="36"/>
                <w:szCs w:val="36"/>
                <w:lang w:val="ru-RU" w:eastAsia="ru-RU"/>
              </w:rPr>
            </w:pPr>
            <w:r w:rsidRPr="008906E7">
              <w:rPr>
                <w:sz w:val="36"/>
                <w:szCs w:val="36"/>
                <w:lang w:val="ru-RU" w:eastAsia="ru-RU"/>
              </w:rPr>
              <w:lastRenderedPageBreak/>
              <w:t>Февраль</w:t>
            </w:r>
          </w:p>
          <w:p w:rsidR="008906E7" w:rsidRPr="008906E7" w:rsidRDefault="008906E7" w:rsidP="008906E7">
            <w:pPr>
              <w:widowControl/>
              <w:autoSpaceDE/>
              <w:autoSpaceDN/>
              <w:ind w:right="113"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19.Снежинки на окошке.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Кубики «сложи узор»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1.Продолжать учить выкладывать изображение по карточке-заданию.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2.Развивать фантазию, воображение (придумывание и выкладывание своих снежинок, использование кубиков других цветов).  3.Закреплять навыки счета в пределах от 5-ти до 9-ти.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1.«Фантазейка» нарисовал снежинки, которые он увидел на окошке. Выложите из своих кубиков снежинки, кому какие  понравились.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Выложите снежинки, используя кубики других цветов.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2.Посчитайте, сколько кубиков в вашей снежинке.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3.Придумайте и выложите свои снежинки.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146685</wp:posOffset>
                      </wp:positionV>
                      <wp:extent cx="685800" cy="685800"/>
                      <wp:effectExtent l="8890" t="11430" r="10160" b="7620"/>
                      <wp:wrapNone/>
                      <wp:docPr id="598" name="Группа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685800"/>
                                <a:chOff x="7979" y="4407"/>
                                <a:chExt cx="1080" cy="1080"/>
                              </a:xfrm>
                            </wpg:grpSpPr>
                            <wps:wsp>
                              <wps:cNvPr id="599" name="Rectangle 6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9" y="512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6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9" y="440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Rectangle 6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9" y="512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Rectangle 6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9" y="440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Rectangle 6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34" y="476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337AB9" id="Группа 598" o:spid="_x0000_s1026" style="position:absolute;margin-left:3.85pt;margin-top:11.55pt;width:54pt;height:54pt;z-index:251739136" coordorigin="7979,4407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">
                      <v:rect id="Rectangle 643" o:spid="_x0000_s1027" style="position:absolute;left:8699;top:51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" fillcolor="blue"/>
                      <v:rect id="Rectangle 644" o:spid="_x0000_s1028" style="position:absolute;left:7979;top:44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" fillcolor="blue"/>
                      <v:rect id="Rectangle 645" o:spid="_x0000_s1029" style="position:absolute;left:7979;top:51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" fillcolor="blue"/>
                      <v:rect id="Rectangle 646" o:spid="_x0000_s1030" style="position:absolute;left:8699;top:44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" fillcolor="blue"/>
                      <v:rect id="Rectangle 647" o:spid="_x0000_s1031" style="position:absolute;left:8334;top:47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" fillcolor="blue"/>
                    </v:group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146685</wp:posOffset>
                      </wp:positionV>
                      <wp:extent cx="688975" cy="687705"/>
                      <wp:effectExtent l="161925" t="163195" r="160020" b="157480"/>
                      <wp:wrapNone/>
                      <wp:docPr id="588" name="Группа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2711562">
                                <a:off x="0" y="0"/>
                                <a:ext cx="688975" cy="687705"/>
                                <a:chOff x="9954" y="4764"/>
                                <a:chExt cx="1085" cy="1083"/>
                              </a:xfrm>
                            </wpg:grpSpPr>
                            <wps:wsp>
                              <wps:cNvPr id="589" name="Rectangle 6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19" y="512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AutoShape 65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954" y="548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AutoShape 65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954" y="548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AutoShape 65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0674" y="548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AutoShape 6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79" y="548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AutoShape 65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959" y="476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AutoShape 6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54" y="476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AutoShape 65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0674" y="476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AutoShape 65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0674" y="476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CC9C2B" id="Группа 588" o:spid="_x0000_s1026" style="position:absolute;margin-left:75.85pt;margin-top:11.55pt;width:54.25pt;height:54.15pt;rotation:-2961749fd;z-index:251740160" coordorigin="9954,4764" coordsize="1085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">
                      <v:rect id="Rectangle 649" o:spid="_x0000_s1027" style="position:absolute;left:10319;top:51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" fillcolor="yellow"/>
                      <v:shape id="AutoShape 650" o:spid="_x0000_s1028" type="#_x0000_t6" style="position:absolute;left:9954;top:5484;width:36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" fillcolor="yellow"/>
                      <v:shape id="AutoShape 651" o:spid="_x0000_s1029" type="#_x0000_t6" style="position:absolute;left:9954;top:5484;width:36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" fillcolor="blue"/>
                      <v:shape id="AutoShape 652" o:spid="_x0000_s1030" type="#_x0000_t6" style="position:absolute;left:10674;top:5484;width:360;height:3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" fillcolor="blue"/>
                      <v:shape id="AutoShape 653" o:spid="_x0000_s1031" type="#_x0000_t6" style="position:absolute;left:10679;top:54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" fillcolor="yellow"/>
                      <v:shape id="AutoShape 654" o:spid="_x0000_s1032" type="#_x0000_t6" style="position:absolute;left:9959;top:4764;width:360;height:3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" fillcolor="yellow"/>
                      <v:shape id="AutoShape 655" o:spid="_x0000_s1033" type="#_x0000_t6" style="position:absolute;left:9954;top:47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" fillcolor="blue"/>
                      <v:shape id="AutoShape 656" o:spid="_x0000_s1034" type="#_x0000_t6" style="position:absolute;left:10674;top:4764;width:36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" fillcolor="blue"/>
                      <v:shape id="AutoShape 657" o:spid="_x0000_s1035" type="#_x0000_t6" style="position:absolute;left:10674;top:4764;width:36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" fillcolor="yellow"/>
                    </v:group>
                  </w:pict>
                </mc:Fallback>
              </mc:AlternateConten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970915</wp:posOffset>
                      </wp:positionV>
                      <wp:extent cx="1143000" cy="1143000"/>
                      <wp:effectExtent l="8890" t="11430" r="10160" b="7620"/>
                      <wp:wrapNone/>
                      <wp:docPr id="578" name="Группа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143000"/>
                                <a:chOff x="8159" y="6027"/>
                                <a:chExt cx="1800" cy="1800"/>
                              </a:xfrm>
                            </wpg:grpSpPr>
                            <wps:wsp>
                              <wps:cNvPr id="579" name="Rectangle 6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9" y="602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6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9" y="638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Rectangle 6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59" y="746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Rectangle 6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19" y="710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Rectangle 6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59" y="602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Rectangle 6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19" y="638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6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9" y="746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Rectangle 6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9" y="710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" name="Rectangle 6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74" y="674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1E3B61" id="Группа 578" o:spid="_x0000_s1026" style="position:absolute;margin-left:12.85pt;margin-top:76.45pt;width:90pt;height:90pt;z-index:251741184" coordorigin="8159,6027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">
                      <v:rect id="Rectangle 659" o:spid="_x0000_s1027" style="position:absolute;left:9599;top:60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" fillcolor="red"/>
                      <v:rect id="Rectangle 660" o:spid="_x0000_s1028" style="position:absolute;left:9239;top:6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" fillcolor="red"/>
                      <v:rect id="Rectangle 661" o:spid="_x0000_s1029" style="position:absolute;left:8159;top:74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" fillcolor="red"/>
                      <v:rect id="Rectangle 662" o:spid="_x0000_s1030" style="position:absolute;left:8519;top:71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" fillcolor="red"/>
                      <v:rect id="Rectangle 663" o:spid="_x0000_s1031" style="position:absolute;left:8159;top:60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" fillcolor="red"/>
                      <v:rect id="Rectangle 664" o:spid="_x0000_s1032" style="position:absolute;left:8519;top:6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" fillcolor="red"/>
                      <v:rect id="Rectangle 665" o:spid="_x0000_s1033" style="position:absolute;left:9599;top:74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" fillcolor="red"/>
                      <v:rect id="Rectangle 666" o:spid="_x0000_s1034" style="position:absolute;left:9239;top:71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" fillcolor="red"/>
                      <v:rect id="Rectangle 667" o:spid="_x0000_s1035" style="position:absolute;left:8874;top:674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" fillcolor="red"/>
                    </v:group>
                  </w:pict>
                </mc:Fallback>
              </mc:AlternateContent>
            </w:r>
            <w:r w:rsidRPr="008906E7">
              <w:rPr>
                <w:sz w:val="28"/>
                <w:szCs w:val="28"/>
                <w:lang w:val="ru-RU" w:eastAsia="ru-RU"/>
              </w:rPr>
              <w:t xml:space="preserve">  </w:t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Кубики «сложи узор» по коробке на ребенка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Игрушка «Фантазейка»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Карточки-задания (снежинки).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Рисование снежинок.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Рассматривание снежинок на прогулке.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Пересчет предметов в пределах 10-ти.</w:t>
            </w:r>
          </w:p>
        </w:tc>
      </w:tr>
      <w:tr w:rsidR="008906E7" w:rsidRPr="00C415F5" w:rsidTr="008906E7">
        <w:trPr>
          <w:cantSplit/>
          <w:trHeight w:val="1540"/>
        </w:trPr>
        <w:tc>
          <w:tcPr>
            <w:tcW w:w="666" w:type="dxa"/>
            <w:textDirection w:val="btLr"/>
          </w:tcPr>
          <w:p w:rsidR="008906E7" w:rsidRPr="008906E7" w:rsidRDefault="008906E7" w:rsidP="008906E7">
            <w:pPr>
              <w:widowControl/>
              <w:autoSpaceDE/>
              <w:autoSpaceDN/>
              <w:ind w:right="113"/>
              <w:rPr>
                <w:sz w:val="36"/>
                <w:szCs w:val="36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ind w:right="113"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20.Тропинка для «Фантазейки»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Блоки Дьеныша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1.Закрерлять умение выделять 2 признака геометрических фигур (цвет и форма, форма и размер, размер и цвет).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2.Закреплять навыки нахождения и пересчета геометрических фигур по заданным признакам.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3.Развивать зрительное внимание.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1.Ребята наш «Фантазейка» спешил к нам в детский сад и не смог найти дорогу в лесу.  Давайте ему поможем добраться до нас.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Катя соберет большие зеленые фигуры, Саша – все маленькие треугольники, Диана – все желтые прямоугольники.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Выложите 1-у длинную дорожку для «Фантазейки»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2.Предложить детям посчитать, сколько в дорожке кругов, сколько больших фигур, сколько фигур красного цвета.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3.«Фантазейка» предлагает игру: 1-я подгр. детей выбирает по 1-ой круглой маленькой фигуре, 2-я – по 1-ому желтому квадрату,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3-я – по 1-му большому треугольнику. На полу 3 </w:t>
            </w:r>
            <w:r w:rsidRPr="008906E7">
              <w:rPr>
                <w:sz w:val="28"/>
                <w:szCs w:val="28"/>
                <w:lang w:val="ru-RU" w:eastAsia="ru-RU"/>
              </w:rPr>
              <w:lastRenderedPageBreak/>
              <w:t xml:space="preserve">обруча это домики для фигур.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Логические блоки Дьеныша 1 набор плоских фигур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 обруча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карточки-символы (размер, форма, цвет)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игрушка «Фантазейка»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Игра «Найди свой дом» с геометрическими фигурами.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Выкладывание бус, дорожек для машин из геометрических фигур.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Игры на цвет и форму (геометрическое лото).</w:t>
            </w:r>
          </w:p>
        </w:tc>
      </w:tr>
      <w:tr w:rsidR="008906E7" w:rsidRPr="00C415F5" w:rsidTr="008906E7">
        <w:trPr>
          <w:cantSplit/>
          <w:trHeight w:val="1540"/>
        </w:trPr>
        <w:tc>
          <w:tcPr>
            <w:tcW w:w="666" w:type="dxa"/>
            <w:textDirection w:val="btLr"/>
          </w:tcPr>
          <w:p w:rsidR="008906E7" w:rsidRPr="008906E7" w:rsidRDefault="008906E7" w:rsidP="008906E7">
            <w:pPr>
              <w:widowControl/>
              <w:autoSpaceDE/>
              <w:autoSpaceDN/>
              <w:ind w:right="113"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«Фантазейка» раскладывает карточки-символы по обручам и просит детей найти дом, где живет их фигура. Дети с фигурами в руках отходят от обручей и закрывают глаза. «Фантазейка» перекладывает карточки, дети ищут свой дом. Игра повторяется 3 раза. </w:t>
            </w: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8906E7" w:rsidRPr="00C415F5" w:rsidTr="008906E7">
        <w:trPr>
          <w:cantSplit/>
          <w:trHeight w:val="1540"/>
        </w:trPr>
        <w:tc>
          <w:tcPr>
            <w:tcW w:w="666" w:type="dxa"/>
            <w:textDirection w:val="btLr"/>
          </w:tcPr>
          <w:p w:rsidR="008906E7" w:rsidRPr="008906E7" w:rsidRDefault="008906E7" w:rsidP="008906E7">
            <w:pPr>
              <w:widowControl/>
              <w:autoSpaceDE/>
              <w:autoSpaceDN/>
              <w:ind w:right="113"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21.«Фантазейка» встречает весну.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Кубики «сложи узор»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1.Учить выкладывать по образцу птичку и сосульки.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2.Закреплять умение сравнивать предметы («сосульки») по длине.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3.Закрепление навыков счета в пределах 5-ти.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4.Продолжать учить сравнивать количество кубиков 4 и 5 (что больше, меньше).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5.Выкладывание по памяти лодочки.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6.Побуждать детей, выполняя задание использовать кубики других цветов и дополнять своими элементами.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 xml:space="preserve">Наступает весна, повсюду лужи. «Фантазейка» не знает, во что можно играть на улице.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1.Давайте сложим для него кораблик из кубиков. Где можно пускать кораблик?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2.Выложим лужу для кораблика, как мы выкладывали озеро.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3.Скоро начнут прилетать птицы из теплых стран. Давайте выложим птичку по картинке для «Фантазейки». Придумайте свою птичку.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4.Снег на улице тает, на крышах появляются сосульки. Давайте сложим их из кубиков (длинные и короткие).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5.Посчитайте, сколько кубиков в длинной сосульке, сколько в короткой. Где больше, где меньше? Какое число больше, какое меньше?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190500</wp:posOffset>
                      </wp:positionV>
                      <wp:extent cx="457200" cy="228600"/>
                      <wp:effectExtent l="18415" t="17145" r="19685" b="20955"/>
                      <wp:wrapNone/>
                      <wp:docPr id="573" name="Группа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228600"/>
                                <a:chOff x="7979" y="9627"/>
                                <a:chExt cx="720" cy="360"/>
                              </a:xfrm>
                            </wpg:grpSpPr>
                            <wps:wsp>
                              <wps:cNvPr id="574" name="AutoShape 67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7979" y="962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AutoShape 67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979" y="962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AutoShape 67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8339" y="962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AutoShap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39" y="962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6C4D00" id="Группа 573" o:spid="_x0000_s1026" style="position:absolute;margin-left:3.85pt;margin-top:15pt;width:36pt;height:18pt;z-index:251745280" coordorigin="7979,9627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">
                      <v:shape id="AutoShape 674" o:spid="_x0000_s1027" type="#_x0000_t6" style="position:absolute;left:7979;top:9627;width:36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"/>
                      <v:shape id="AutoShape 675" o:spid="_x0000_s1028" type="#_x0000_t6" style="position:absolute;left:7979;top:9627;width:36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" fillcolor="red"/>
                      <v:shape id="AutoShape 676" o:spid="_x0000_s1029" type="#_x0000_t6" style="position:absolute;left:8339;top:9627;width:360;height:3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"/>
                      <v:shape id="AutoShape 677" o:spid="_x0000_s1030" type="#_x0000_t6" style="position:absolute;left:8339;top:96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" fillcolor="red"/>
                    </v:group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304800</wp:posOffset>
                      </wp:positionV>
                      <wp:extent cx="228600" cy="228600"/>
                      <wp:effectExtent l="8890" t="7620" r="10160" b="11430"/>
                      <wp:wrapNone/>
                      <wp:docPr id="572" name="Прямоугольник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D612E" id="Прямоугольник 572" o:spid="_x0000_s1026" style="position:absolute;margin-left:102.85pt;margin-top:24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" fillcolor="blue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8890" t="7620" r="10160" b="11430"/>
                      <wp:wrapNone/>
                      <wp:docPr id="571" name="Прямоугольник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A55FD" id="Прямоугольник 571" o:spid="_x0000_s1026" style="position:absolute;margin-left:102.85pt;margin-top:6pt;width:18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" fillcolor="blue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304800</wp:posOffset>
                      </wp:positionV>
                      <wp:extent cx="228600" cy="228600"/>
                      <wp:effectExtent l="8890" t="7620" r="10160" b="11430"/>
                      <wp:wrapNone/>
                      <wp:docPr id="570" name="Прямоугольник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17421" id="Прямоугольник 570" o:spid="_x0000_s1026" style="position:absolute;margin-left:66.85pt;margin-top:24pt;width:18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" fillcolor="red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8890" t="7620" r="10160" b="11430"/>
                      <wp:wrapNone/>
                      <wp:docPr id="569" name="Прямоугольник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D8117" id="Прямоугольник 569" o:spid="_x0000_s1026" style="position:absolute;margin-left:66.85pt;margin-top:6pt;width:18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" fillcolor="red"/>
                  </w:pict>
                </mc:Fallback>
              </mc:AlternateContent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noProof/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124460</wp:posOffset>
                      </wp:positionV>
                      <wp:extent cx="228600" cy="228600"/>
                      <wp:effectExtent l="8890" t="7620" r="10160" b="11430"/>
                      <wp:wrapNone/>
                      <wp:docPr id="568" name="Прямоугольник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31A3B" id="Прямоугольник 568" o:spid="_x0000_s1026" style="position:absolute;margin-left:102.85pt;margin-top:9.8pt;width:1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" fillcolor="blue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124460</wp:posOffset>
                      </wp:positionV>
                      <wp:extent cx="228600" cy="228600"/>
                      <wp:effectExtent l="18415" t="17145" r="10160" b="11430"/>
                      <wp:wrapNone/>
                      <wp:docPr id="567" name="Прямоугольный треугольник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8600" cy="2286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5CA2A" id="Прямоугольный треугольник 567" o:spid="_x0000_s1026" type="#_x0000_t6" style="position:absolute;margin-left:66.85pt;margin-top:9.8pt;width:18pt;height:18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124460</wp:posOffset>
                      </wp:positionV>
                      <wp:extent cx="228600" cy="228600"/>
                      <wp:effectExtent l="8890" t="7620" r="19685" b="20955"/>
                      <wp:wrapNone/>
                      <wp:docPr id="566" name="Прямоугольный треугольник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600" cy="2286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BC6D2" id="Прямоугольный треугольник 566" o:spid="_x0000_s1026" type="#_x0000_t6" style="position:absolute;margin-left:66.85pt;margin-top:9.8pt;width:18pt;height:18pt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" fillcolor="red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10160</wp:posOffset>
                      </wp:positionV>
                      <wp:extent cx="228600" cy="228600"/>
                      <wp:effectExtent l="18415" t="17145" r="19685" b="20955"/>
                      <wp:wrapNone/>
                      <wp:docPr id="563" name="Группа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8700" y="10310"/>
                                <a:chExt cx="360" cy="360"/>
                              </a:xfrm>
                            </wpg:grpSpPr>
                            <wps:wsp>
                              <wps:cNvPr id="564" name="AutoShape 67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700" y="10310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AutoShape 671"/>
                              <wps:cNvSpPr>
                                <a:spLocks noChangeArrowheads="1"/>
                              </wps:cNvSpPr>
                              <wps:spPr bwMode="auto">
                                <a:xfrm rot="27000000">
                                  <a:off x="8700" y="10310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2FED0B" id="Группа 563" o:spid="_x0000_s1026" style="position:absolute;margin-left:39.85pt;margin-top:.8pt;width:18pt;height:18pt;z-index:251743232" coordorigin="8700,1031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">
                      <v:shape id="AutoShape 670" o:spid="_x0000_s1027" type="#_x0000_t6" style="position:absolute;left:8700;top:10310;width:36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"/>
                      <v:shape id="AutoShape 671" o:spid="_x0000_s1028" type="#_x0000_t6" style="position:absolute;left:8700;top:10310;width:36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" fillcolor="red"/>
                    </v:group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10160</wp:posOffset>
                      </wp:positionV>
                      <wp:extent cx="228600" cy="228600"/>
                      <wp:effectExtent l="8890" t="17145" r="19685" b="11430"/>
                      <wp:wrapNone/>
                      <wp:docPr id="562" name="Прямоугольный треугольник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600000">
                                <a:off x="0" y="0"/>
                                <a:ext cx="228600" cy="2286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0DF79" id="Прямоугольный треугольник 562" o:spid="_x0000_s1026" type="#_x0000_t6" style="position:absolute;margin-left:21.85pt;margin-top:.8pt;width:1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14605</wp:posOffset>
                      </wp:positionV>
                      <wp:extent cx="228600" cy="228600"/>
                      <wp:effectExtent l="17780" t="12065" r="10795" b="16510"/>
                      <wp:wrapNone/>
                      <wp:docPr id="561" name="Прямоугольный треугольник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28600" cy="2286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07473" id="Прямоугольный треугольник 561" o:spid="_x0000_s1026" type="#_x0000_t6" style="position:absolute;margin-left:21.8pt;margin-top:1.15pt;width:18pt;height:18pt;rotation:18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" fillcolor="red"/>
                  </w:pict>
                </mc:Fallback>
              </mc:AlternateConten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148590</wp:posOffset>
                      </wp:positionV>
                      <wp:extent cx="228600" cy="228600"/>
                      <wp:effectExtent l="18415" t="17145" r="10160" b="11430"/>
                      <wp:wrapNone/>
                      <wp:docPr id="560" name="Прямоугольный треугольник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8600" cy="2286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3771E" id="Прямоугольный треугольник 560" o:spid="_x0000_s1026" type="#_x0000_t6" style="position:absolute;margin-left:102.85pt;margin-top:11.7pt;width:18pt;height:18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" fillcolor="yellow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148590</wp:posOffset>
                      </wp:positionV>
                      <wp:extent cx="228600" cy="228600"/>
                      <wp:effectExtent l="8890" t="7620" r="19685" b="20955"/>
                      <wp:wrapNone/>
                      <wp:docPr id="559" name="Прямоугольный треугольник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600" cy="2286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773C2" id="Прямоугольный треугольник 559" o:spid="_x0000_s1026" type="#_x0000_t6" style="position:absolute;margin-left:102.85pt;margin-top:11.7pt;width:18pt;height:18pt;rotation: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" fillcolor="blue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Кубики «сложи узор» по коробке на ребенка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Игрушка «Фантазейка»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Карточки-задания (птичка и сосульки)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Рассматривание сосулек. Рассматривание на картинках птиц прилетающих из теплых краев.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Пускание корабликов в луже.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Наблюдение за птицами на улице </w:t>
            </w:r>
            <w:r w:rsidRPr="008906E7">
              <w:rPr>
                <w:sz w:val="28"/>
                <w:szCs w:val="28"/>
                <w:lang w:val="ru-RU" w:eastAsia="ru-RU"/>
              </w:rPr>
              <w:lastRenderedPageBreak/>
              <w:t>во время прогулки.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Беседы о весне.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Счет и сравнение количества предметов от 4-х до 5-ти.</w:t>
            </w:r>
          </w:p>
        </w:tc>
      </w:tr>
      <w:tr w:rsidR="008906E7" w:rsidRPr="00C415F5" w:rsidTr="008906E7">
        <w:trPr>
          <w:trHeight w:val="9153"/>
        </w:trPr>
        <w:tc>
          <w:tcPr>
            <w:tcW w:w="66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22.Что увидел «Фантазейка» в подзорную трубу.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Блоки Дьеныша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1.Учить детей выкладывать из геометрических фигур сюжетные картинки (логические блоки Дьеныша «Давайте поиграем»).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2.Учить детей работать в парах (согласовывать свои действия, уметь договариваться между собой).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3.Закреплять умение находить одинаковые геометрические фигуры и пересчитывать их.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4.Продолжать приучать детей работать аккуратно с картонными фигурами, не мять и не рвать их.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5. Продолжать учить ориентироваться в пространстве.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6.Развивать фантазию и воображение (побуждать дополнять сюжетную картинку своими героями).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Детям пришло письмо от «Фантазейки».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«Фантазейка» нашел подзорную трубу и увидел в нее интересные картинки, которые нарисовал и прислал ребятам.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1.Посмотрите на них и выложите из своих геометрических фигур такие же картинки.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2.Найдите и посчитайте на своих картинках круги (квадраты, треугольники, прямоугольники).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3.Чего больше?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4.Скажите, что на вашей картинке находится в правом нижнем углу, а что в левом верхнем? (и т. д.)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5.Дополните картинку, выложите своих героев, которые могли там появиться.</w:t>
            </w:r>
            <w:r w:rsidRPr="008906E7">
              <w:rPr>
                <w:sz w:val="28"/>
                <w:szCs w:val="28"/>
                <w:lang w:val="ru-RU" w:eastAsia="ru-RU"/>
              </w:rPr>
              <w:br/>
            </w:r>
          </w:p>
          <w:p w:rsidR="008906E7" w:rsidRPr="008906E7" w:rsidRDefault="008906E7" w:rsidP="00316659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Логические блоки Дьеныша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по 1-му набору плоских фигур на 2-х человек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4 сюжетные картинки-задания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письмо от «Фантазейки» 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Пересчет одинаковых предметов в группе, на улице.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Игры-задания на ориентировку в пространстве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«Скажи, что ты видишь справа от себя, что слева»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Сравнение групп предметов.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Выкладывание картинок из геометрических фигур.</w:t>
            </w:r>
          </w:p>
        </w:tc>
      </w:tr>
      <w:tr w:rsidR="008906E7" w:rsidRPr="008906E7" w:rsidTr="008906E7">
        <w:trPr>
          <w:cantSplit/>
          <w:trHeight w:val="10231"/>
        </w:trPr>
        <w:tc>
          <w:tcPr>
            <w:tcW w:w="666" w:type="dxa"/>
            <w:textDirection w:val="btLr"/>
          </w:tcPr>
          <w:p w:rsidR="008906E7" w:rsidRPr="008906E7" w:rsidRDefault="008906E7" w:rsidP="008906E7">
            <w:pPr>
              <w:widowControl/>
              <w:autoSpaceDE/>
              <w:autoSpaceDN/>
              <w:ind w:right="113"/>
              <w:jc w:val="center"/>
              <w:rPr>
                <w:sz w:val="36"/>
                <w:szCs w:val="36"/>
                <w:lang w:val="ru-RU" w:eastAsia="ru-RU"/>
              </w:rPr>
            </w:pPr>
            <w:r w:rsidRPr="008906E7">
              <w:rPr>
                <w:sz w:val="36"/>
                <w:szCs w:val="36"/>
                <w:lang w:val="ru-RU" w:eastAsia="ru-RU"/>
              </w:rPr>
              <w:lastRenderedPageBreak/>
              <w:t>Март</w:t>
            </w:r>
          </w:p>
          <w:p w:rsidR="008906E7" w:rsidRPr="008906E7" w:rsidRDefault="008906E7" w:rsidP="008906E7">
            <w:pPr>
              <w:widowControl/>
              <w:autoSpaceDE/>
              <w:autoSpaceDN/>
              <w:ind w:right="113"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23.Подснежники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Кубики «сложи узор»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1.Учить выкладывать из кубиков разнообразные цветы по образцу.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2.Выкладывание по памяти цветка белого цвета.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3.Закрепление навыков счета в пределах 5-ти.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4.Продолжать учить сравнивать количество кубиков (лепестков).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5.Развивать зрительное внимание.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6.Развивать воображение и фантазию (использование кубиков другого цвета придумывание своих узоров).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4820285</wp:posOffset>
                      </wp:positionV>
                      <wp:extent cx="687070" cy="685800"/>
                      <wp:effectExtent l="18415" t="22225" r="18415" b="25400"/>
                      <wp:wrapNone/>
                      <wp:docPr id="549" name="Группа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070" cy="685800"/>
                                <a:chOff x="9419" y="8225"/>
                                <a:chExt cx="1082" cy="1080"/>
                              </a:xfrm>
                            </wpg:grpSpPr>
                            <wps:wsp>
                              <wps:cNvPr id="550" name="AutoShape 75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779" y="8238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AutoShape 75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781" y="8945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AutoShape 75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0141" y="8585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" name="AutoShape 7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19" y="8598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" name="AutoShape 75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21" y="8585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" name="AutoShape 7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41" y="8585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AutoShape 76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781" y="8225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" name="AutoShape 76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782" y="8944"/>
                                  <a:ext cx="360" cy="362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" name="Rectangle 7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79" y="85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1F0B8E" id="Группа 549" o:spid="_x0000_s1026" style="position:absolute;margin-left:75.85pt;margin-top:379.55pt;width:54.1pt;height:54pt;z-index:251768832" coordorigin="9419,8225" coordsize="108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">
                      <v:shape id="AutoShape 755" o:spid="_x0000_s1027" type="#_x0000_t6" style="position:absolute;left:9779;top:8238;width:36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"/>
                      <v:shape id="AutoShape 756" o:spid="_x0000_s1028" type="#_x0000_t6" style="position:absolute;left:9781;top:8945;width:36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"/>
                      <v:shape id="AutoShape 757" o:spid="_x0000_s1029" type="#_x0000_t6" style="position:absolute;left:10141;top:8585;width:360;height:3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"/>
                      <v:shape id="AutoShape 758" o:spid="_x0000_s1030" type="#_x0000_t6" style="position:absolute;left:9419;top:85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"/>
                      <v:shape id="AutoShape 759" o:spid="_x0000_s1031" type="#_x0000_t6" style="position:absolute;left:9421;top:8585;width:360;height:3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" fillcolor="red"/>
                      <v:shape id="AutoShape 760" o:spid="_x0000_s1032" type="#_x0000_t6" style="position:absolute;left:10141;top:858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" fillcolor="red"/>
                      <v:shape id="AutoShape 761" o:spid="_x0000_s1033" type="#_x0000_t6" style="position:absolute;left:9781;top:8225;width:36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" fillcolor="red"/>
                      <v:shape id="AutoShape 762" o:spid="_x0000_s1034" type="#_x0000_t6" style="position:absolute;left:9782;top:8944;width:360;height:36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" fillcolor="red"/>
                      <v:rect id="Rectangle 763" o:spid="_x0000_s1035" style="position:absolute;left:9779;top:85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"/>
                    </v:group>
                  </w:pict>
                </mc:Fallback>
              </mc:AlternateContent>
            </w:r>
            <w:r w:rsidRPr="008906E7">
              <w:rPr>
                <w:sz w:val="28"/>
                <w:szCs w:val="28"/>
                <w:lang w:val="ru-RU" w:eastAsia="ru-RU"/>
              </w:rPr>
              <w:t>«Фантазейка» гулял по лесу и увидел много красивых подснежников, он сфотографировал их и прислал нам фотографии.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1.Давайте выложим свой подснежник (цветок из белых кубиков).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2.Теперь выложим цветок, который увидел «Фантазейка».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3.Сколько кубиков вам понадобилось?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4.В каком цветке больше кубиков?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5.Сколько лепестков в каждом цветке? Одинаковое ли их количество?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1703705</wp:posOffset>
                      </wp:positionV>
                      <wp:extent cx="687070" cy="694055"/>
                      <wp:effectExtent l="24765" t="18415" r="21590" b="20955"/>
                      <wp:wrapNone/>
                      <wp:docPr id="531" name="Группа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070" cy="694055"/>
                                <a:chOff x="5632" y="7644"/>
                                <a:chExt cx="1082" cy="1093"/>
                              </a:xfrm>
                            </wpg:grpSpPr>
                            <wps:wsp>
                              <wps:cNvPr id="532" name="Rectangle 7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9" y="80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AutoShape 766"/>
                              <wps:cNvSpPr>
                                <a:spLocks noChangeArrowheads="1"/>
                              </wps:cNvSpPr>
                              <wps:spPr bwMode="auto">
                                <a:xfrm rot="21600000">
                                  <a:off x="5632" y="837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AutoShape 767"/>
                              <wps:cNvSpPr>
                                <a:spLocks noChangeArrowheads="1"/>
                              </wps:cNvSpPr>
                              <wps:spPr bwMode="auto">
                                <a:xfrm rot="32400000">
                                  <a:off x="5632" y="837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AutoShape 768"/>
                              <wps:cNvSpPr>
                                <a:spLocks noChangeArrowheads="1"/>
                              </wps:cNvSpPr>
                              <wps:spPr bwMode="auto">
                                <a:xfrm rot="27000000">
                                  <a:off x="5632" y="801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AutoShape 76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632" y="801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" name="AutoShape 77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353" y="836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AutoShape 771"/>
                              <wps:cNvSpPr>
                                <a:spLocks noChangeArrowheads="1"/>
                              </wps:cNvSpPr>
                              <wps:spPr bwMode="auto">
                                <a:xfrm rot="27000000">
                                  <a:off x="6353" y="836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AutoShape 772"/>
                              <wps:cNvSpPr>
                                <a:spLocks noChangeArrowheads="1"/>
                              </wps:cNvSpPr>
                              <wps:spPr bwMode="auto">
                                <a:xfrm rot="21600000">
                                  <a:off x="5993" y="836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AutoShape 77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993" y="836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" name="AutoShape 77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6354" y="764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AutoShape 775"/>
                              <wps:cNvSpPr>
                                <a:spLocks noChangeArrowheads="1"/>
                              </wps:cNvSpPr>
                              <wps:spPr bwMode="auto">
                                <a:xfrm rot="21600000">
                                  <a:off x="6354" y="764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" name="AutoShape 77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354" y="800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4" name="AutoShape 77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6354" y="800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5" name="AutoShape 77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632" y="765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6" name="AutoShape 77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632" y="765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" name="AutoShape 78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989" y="765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" name="AutoShape 7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9" y="765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CECB2B" id="Группа 531" o:spid="_x0000_s1026" style="position:absolute;margin-left:12.6pt;margin-top:134.15pt;width:54.1pt;height:54.65pt;z-index:251769856" coordorigin="5632,7644" coordsize="1082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">
                      <v:rect id="Rectangle 765" o:spid="_x0000_s1027" style="position:absolute;left:5989;top:80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" fillcolor="blue"/>
                      <v:shape id="AutoShape 766" o:spid="_x0000_s1028" type="#_x0000_t6" style="position:absolute;left:5632;top:837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" fillcolor="blue"/>
                      <v:shape id="AutoShape 767" o:spid="_x0000_s1029" type="#_x0000_t6" style="position:absolute;left:5632;top:8377;width:360;height:3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" fillcolor="yellow"/>
                      <v:shape id="AutoShape 768" o:spid="_x0000_s1030" type="#_x0000_t6" style="position:absolute;left:5632;top:8017;width:36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" fillcolor="blue"/>
                      <v:shape id="AutoShape 769" o:spid="_x0000_s1031" type="#_x0000_t6" style="position:absolute;left:5632;top:8017;width:36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" fillcolor="yellow"/>
                      <v:shape id="AutoShape 770" o:spid="_x0000_s1032" type="#_x0000_t6" style="position:absolute;left:6353;top:8367;width:36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" fillcolor="blue"/>
                      <v:shape id="AutoShape 771" o:spid="_x0000_s1033" type="#_x0000_t6" style="position:absolute;left:6353;top:8367;width:36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" fillcolor="yellow"/>
                      <v:shape id="AutoShape 772" o:spid="_x0000_s1034" type="#_x0000_t6" style="position:absolute;left:5993;top:83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" fillcolor="blue"/>
                      <v:shape id="AutoShape 773" o:spid="_x0000_s1035" type="#_x0000_t6" style="position:absolute;left:5993;top:8367;width:360;height:3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" fillcolor="yellow"/>
                      <v:shape id="AutoShape 774" o:spid="_x0000_s1036" type="#_x0000_t6" style="position:absolute;left:6354;top:7644;width:360;height:3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" fillcolor="blue"/>
                      <v:shape id="AutoShape 775" o:spid="_x0000_s1037" type="#_x0000_t6" style="position:absolute;left:6354;top:764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" fillcolor="yellow"/>
                      <v:shape id="AutoShape 776" o:spid="_x0000_s1038" type="#_x0000_t6" style="position:absolute;left:6354;top:8004;width:36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" fillcolor="blue"/>
                      <v:shape id="AutoShape 777" o:spid="_x0000_s1039" type="#_x0000_t6" style="position:absolute;left:6354;top:8004;width:36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" fillcolor="yellow"/>
                      <v:shape id="AutoShape 778" o:spid="_x0000_s1040" type="#_x0000_t6" style="position:absolute;left:5632;top:7657;width:36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" fillcolor="blue"/>
                      <v:shape id="AutoShape 779" o:spid="_x0000_s1041" type="#_x0000_t6" style="position:absolute;left:5632;top:7657;width:36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" fillcolor="yellow"/>
                      <v:shape id="AutoShape 780" o:spid="_x0000_s1042" type="#_x0000_t6" style="position:absolute;left:5989;top:7657;width:360;height:3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" fillcolor="blue"/>
                      <v:shape id="AutoShape 781" o:spid="_x0000_s1043" type="#_x0000_t6" style="position:absolute;left:5989;top:765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" fillcolor="yellow"/>
                    </v:group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935990</wp:posOffset>
                      </wp:positionV>
                      <wp:extent cx="688975" cy="687705"/>
                      <wp:effectExtent l="18415" t="22225" r="16510" b="23495"/>
                      <wp:wrapNone/>
                      <wp:docPr id="521" name="Группа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8975" cy="687705"/>
                                <a:chOff x="9954" y="4764"/>
                                <a:chExt cx="1085" cy="1083"/>
                              </a:xfrm>
                            </wpg:grpSpPr>
                            <wps:wsp>
                              <wps:cNvPr id="522" name="Rectangle 7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19" y="512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3" name="AutoShape 74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954" y="548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4" name="AutoShape 74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954" y="548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AutoShape 74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0674" y="548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6" name="AutoShape 7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79" y="5487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7" name="AutoShape 74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959" y="476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AutoShape 7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54" y="476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AutoShape 75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0674" y="476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AutoShape 75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0674" y="476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CEB8EB" id="Группа 521" o:spid="_x0000_s1026" style="position:absolute;margin-left:12.85pt;margin-top:73.7pt;width:54.25pt;height:54.15pt;z-index:251766784" coordorigin="9954,4764" coordsize="1085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">
                      <v:rect id="Rectangle 744" o:spid="_x0000_s1027" style="position:absolute;left:10319;top:51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" fillcolor="yellow"/>
                      <v:shape id="AutoShape 745" o:spid="_x0000_s1028" type="#_x0000_t6" style="position:absolute;left:9954;top:5484;width:36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" fillcolor="yellow"/>
                      <v:shape id="AutoShape 746" o:spid="_x0000_s1029" type="#_x0000_t6" style="position:absolute;left:9954;top:5484;width:36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" fillcolor="blue"/>
                      <v:shape id="AutoShape 747" o:spid="_x0000_s1030" type="#_x0000_t6" style="position:absolute;left:10674;top:5484;width:360;height:3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" fillcolor="blue"/>
                      <v:shape id="AutoShape 748" o:spid="_x0000_s1031" type="#_x0000_t6" style="position:absolute;left:10679;top:54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" fillcolor="yellow"/>
                      <v:shape id="AutoShape 749" o:spid="_x0000_s1032" type="#_x0000_t6" style="position:absolute;left:9959;top:4764;width:360;height:3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" fillcolor="yellow"/>
                      <v:shape id="AutoShape 750" o:spid="_x0000_s1033" type="#_x0000_t6" style="position:absolute;left:9954;top:47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" fillcolor="blue"/>
                      <v:shape id="AutoShape 751" o:spid="_x0000_s1034" type="#_x0000_t6" style="position:absolute;left:10674;top:4764;width:36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" fillcolor="blue"/>
                      <v:shape id="AutoShape 752" o:spid="_x0000_s1035" type="#_x0000_t6" style="position:absolute;left:10674;top:4764;width:36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" fillcolor="yellow"/>
                    </v:group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6359525</wp:posOffset>
                      </wp:positionV>
                      <wp:extent cx="228600" cy="228600"/>
                      <wp:effectExtent l="7620" t="6985" r="11430" b="12065"/>
                      <wp:wrapNone/>
                      <wp:docPr id="520" name="Прямоугольник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0A2DB" id="Прямоугольник 520" o:spid="_x0000_s1026" style="position:absolute;margin-left:54pt;margin-top:500.75pt;width:18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"/>
                  </w:pict>
                </mc:Fallback>
              </mc:AlternateContent>
            </w:r>
            <w:r w:rsidRPr="008906E7">
              <w:rPr>
                <w:sz w:val="28"/>
                <w:szCs w:val="28"/>
                <w:lang w:val="ru-RU" w:eastAsia="ru-RU"/>
              </w:rPr>
              <w:t>5.Тем детям, которые справились со всеми заданиями, предложить более сложное задание.</w:t>
            </w: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Кубики «сложи узор» по коробке на ребенка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Карточки-задания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Письмо от «Фантазейки»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Рассматривание различных цветов на картинках.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Выкладывание цветов из геометрических фигур.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Игры с кубиками «сложи узор» по карточкам-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заданиям по желанию детей.</w:t>
            </w:r>
          </w:p>
        </w:tc>
      </w:tr>
      <w:tr w:rsidR="008906E7" w:rsidRPr="00C415F5" w:rsidTr="008906E7">
        <w:trPr>
          <w:cantSplit/>
          <w:trHeight w:val="10951"/>
        </w:trPr>
        <w:tc>
          <w:tcPr>
            <w:tcW w:w="666" w:type="dxa"/>
            <w:textDirection w:val="btLr"/>
          </w:tcPr>
          <w:p w:rsidR="008906E7" w:rsidRPr="008906E7" w:rsidRDefault="008906E7" w:rsidP="008906E7">
            <w:pPr>
              <w:widowControl/>
              <w:autoSpaceDE/>
              <w:autoSpaceDN/>
              <w:ind w:right="113"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4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24.Мостик через речку.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Блоки Дьеныша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304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.1.Продолжать учить детей выделять признаки геометрических фигур (форму, цвет, размер).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2.Закрепление навыков счета одинаковых по цвету, форме, размеру фигур.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3.Закрепление умений сравнивать длину дорожек.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2318385</wp:posOffset>
                      </wp:positionV>
                      <wp:extent cx="228600" cy="228600"/>
                      <wp:effectExtent l="15875" t="17145" r="12700" b="20955"/>
                      <wp:wrapNone/>
                      <wp:docPr id="519" name="Равнобедренный треугольник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86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F425E" id="Равнобедренный треугольник 519" o:spid="_x0000_s1026" type="#_x0000_t5" style="position:absolute;margin-left:96.1pt;margin-top:182.55pt;width:18pt;height:18pt;rotation:-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" fillcolor="red"/>
                  </w:pict>
                </mc:Fallback>
              </mc:AlternateContent>
            </w:r>
            <w:ins w:id="2" w:author="алёна" w:date="2006-11-07T16:19:00Z">
              <w:r w:rsidRPr="008906E7">
                <w:rPr>
                  <w:noProof/>
                  <w:sz w:val="28"/>
                  <w:szCs w:val="28"/>
                  <w:lang w:val="ru-RU" w:eastAsia="ru-RU"/>
                </w:rPr>
                <mc:AlternateContent>
                  <mc:Choice Requires="wpg">
                    <w:drawing>
                      <wp:anchor distT="0" distB="0" distL="114300" distR="114300" simplePos="0" relativeHeight="251773952" behindDoc="0" locked="0" layoutInCell="1" allowOverlap="1">
                        <wp:simplePos x="0" y="0"/>
                        <wp:positionH relativeFrom="column">
                          <wp:posOffset>1106170</wp:posOffset>
                        </wp:positionH>
                        <wp:positionV relativeFrom="paragraph">
                          <wp:posOffset>2546985</wp:posOffset>
                        </wp:positionV>
                        <wp:extent cx="685800" cy="228600"/>
                        <wp:effectExtent l="25400" t="7620" r="22225" b="20955"/>
                        <wp:wrapNone/>
                        <wp:docPr id="515" name="Группа 51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5800" cy="228600"/>
                                  <a:chOff x="9239" y="10537"/>
                                  <a:chExt cx="1080" cy="360"/>
                                </a:xfrm>
                              </wpg:grpSpPr>
                              <wps:wsp>
                                <wps:cNvPr id="516" name="Rectangle 7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99" y="1053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7" name="AutoShape 790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9239" y="10537"/>
                                    <a:ext cx="360" cy="36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8" name="AutoShape 791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9959" y="10537"/>
                                    <a:ext cx="360" cy="36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w14:anchorId="3248E0B4" id="Группа 515" o:spid="_x0000_s1026" style="position:absolute;margin-left:87.1pt;margin-top:200.55pt;width:54pt;height:18pt;z-index:251773952" coordorigin="9239,10537" coordsize="10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">
                        <v:rect id="Rectangle 789" o:spid="_x0000_s1027" style="position:absolute;left:9599;top:1053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" fillcolor="blue"/>
                        <v:shape id="AutoShape 790" o:spid="_x0000_s1028" type="#_x0000_t6" style="position:absolute;left:9239;top:10537;width:360;height:3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" fillcolor="blue"/>
                        <v:shape id="AutoShape 791" o:spid="_x0000_s1029" type="#_x0000_t6" style="position:absolute;left:9959;top:10537;width:36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" fillcolor="blue"/>
                      </v:group>
                    </w:pict>
                  </mc:Fallback>
                </mc:AlternateContent>
              </w:r>
            </w:ins>
            <w:ins w:id="3" w:author="алёна" w:date="2006-11-07T16:16:00Z">
              <w:r w:rsidRPr="008906E7">
                <w:rPr>
                  <w:noProof/>
                  <w:sz w:val="28"/>
                  <w:szCs w:val="28"/>
                  <w:lang w:val="ru-RU" w:eastAsia="ru-RU"/>
                </w:rPr>
                <mc:AlternateContent>
                  <mc:Choice Requires="wpg">
                    <w:drawing>
                      <wp:anchor distT="0" distB="0" distL="114300" distR="114300" simplePos="0" relativeHeight="251770880" behindDoc="0" locked="0" layoutInCell="1" allowOverlap="1">
                        <wp:simplePos x="0" y="0"/>
                        <wp:positionH relativeFrom="column">
                          <wp:posOffset>300990</wp:posOffset>
                        </wp:positionH>
                        <wp:positionV relativeFrom="paragraph">
                          <wp:posOffset>3673475</wp:posOffset>
                        </wp:positionV>
                        <wp:extent cx="1371600" cy="457200"/>
                        <wp:effectExtent l="20320" t="10160" r="17780" b="18415"/>
                        <wp:wrapNone/>
                        <wp:docPr id="511" name="Группа 5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371600" cy="457200"/>
                                  <a:chOff x="5094" y="9971"/>
                                  <a:chExt cx="2160" cy="720"/>
                                </a:xfrm>
                              </wpg:grpSpPr>
                              <wps:wsp>
                                <wps:cNvPr id="512" name="Rectangle 7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14" y="9971"/>
                                    <a:ext cx="72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3" name="AutoShape 78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6534" y="9971"/>
                                    <a:ext cx="720" cy="72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4" name="AutoShape 78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5094" y="9971"/>
                                    <a:ext cx="720" cy="72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w14:anchorId="4D7C7D43" id="Группа 511" o:spid="_x0000_s1026" style="position:absolute;margin-left:23.7pt;margin-top:289.25pt;width:108pt;height:36pt;z-index:251770880" coordorigin="5094,9971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">
                        <v:rect id="Rectangle 783" o:spid="_x0000_s1027" style="position:absolute;left:5814;top:997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" fillcolor="yellow"/>
                        <v:shape id="AutoShape 784" o:spid="_x0000_s1028" type="#_x0000_t6" style="position:absolute;left:6534;top:9971;width:720;height:7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" fillcolor="yellow"/>
                        <v:shape id="AutoShape 785" o:spid="_x0000_s1029" type="#_x0000_t6" style="position:absolute;left:5094;top:9971;width:720;height:7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" fillcolor="yellow"/>
                      </v:group>
                    </w:pict>
                  </mc:Fallback>
                </mc:AlternateContent>
              </w:r>
              <w:r w:rsidRPr="008906E7">
                <w:rPr>
                  <w:noProof/>
                  <w:sz w:val="28"/>
                  <w:szCs w:val="28"/>
                  <w:lang w:val="ru-RU" w:eastAsia="ru-RU"/>
                </w:rPr>
                <mc:AlternateContent>
                  <mc:Choice Requires="wps">
                    <w:drawing>
                      <wp:anchor distT="0" distB="0" distL="114300" distR="114300" simplePos="0" relativeHeight="251771904" behindDoc="0" locked="0" layoutInCell="1" allowOverlap="1">
                        <wp:simplePos x="0" y="0"/>
                        <wp:positionH relativeFrom="column">
                          <wp:posOffset>875665</wp:posOffset>
                        </wp:positionH>
                        <wp:positionV relativeFrom="paragraph">
                          <wp:posOffset>3338830</wp:posOffset>
                        </wp:positionV>
                        <wp:extent cx="228600" cy="342900"/>
                        <wp:effectExtent l="13970" t="8890" r="5080" b="10160"/>
                        <wp:wrapNone/>
                        <wp:docPr id="510" name="Прямоугольник 5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24312DCE" id="Прямоугольник 510" o:spid="_x0000_s1026" style="position:absolute;margin-left:68.95pt;margin-top:262.9pt;width:18pt;height:2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" fillcolor="blue"/>
                    </w:pict>
                  </mc:Fallback>
                </mc:AlternateContent>
              </w:r>
              <w:r w:rsidRPr="008906E7">
                <w:rPr>
                  <w:noProof/>
                  <w:sz w:val="28"/>
                  <w:szCs w:val="28"/>
                  <w:lang w:val="ru-RU" w:eastAsia="ru-RU"/>
                </w:rPr>
                <mc:AlternateContent>
                  <mc:Choice Requires="wps">
                    <w:drawing>
                      <wp:anchor distT="0" distB="0" distL="114300" distR="114300" simplePos="0" relativeHeight="251772928" behindDoc="0" locked="0" layoutInCell="1" allowOverlap="1">
                        <wp:simplePos x="0" y="0"/>
                        <wp:positionH relativeFrom="column">
                          <wp:posOffset>641985</wp:posOffset>
                        </wp:positionH>
                        <wp:positionV relativeFrom="paragraph">
                          <wp:posOffset>2997835</wp:posOffset>
                        </wp:positionV>
                        <wp:extent cx="351155" cy="347980"/>
                        <wp:effectExtent l="20320" t="18415" r="12700" b="20955"/>
                        <wp:wrapNone/>
                        <wp:docPr id="509" name="Равнобедренный треугольник 50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0" y="0"/>
                                  <a:ext cx="351155" cy="34798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72E82ED2" id="Равнобедренный треугольник 509" o:spid="_x0000_s1026" type="#_x0000_t5" style="position:absolute;margin-left:50.55pt;margin-top:236.05pt;width:27.65pt;height:27.4pt;rotation:-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" fillcolor="red"/>
                    </w:pict>
                  </mc:Fallback>
                </mc:AlternateContent>
              </w:r>
            </w:ins>
            <w:r w:rsidRPr="008906E7">
              <w:rPr>
                <w:sz w:val="28"/>
                <w:szCs w:val="28"/>
                <w:lang w:val="ru-RU" w:eastAsia="ru-RU"/>
              </w:rPr>
              <w:t>4.Учить выкладывать лодочки из геометрических фигур.</w:t>
            </w:r>
            <w:r w:rsidRPr="008906E7">
              <w:rPr>
                <w:sz w:val="28"/>
                <w:szCs w:val="28"/>
                <w:lang w:val="ru-RU" w:eastAsia="ru-RU"/>
              </w:rPr>
              <w:br/>
              <w:t>5.Развивать зрительное внимание.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6.Развивать фантазию (придумывание и выкладывание изображений по желанию детей, соответственно   размеру кораблика).</w:t>
            </w:r>
          </w:p>
        </w:tc>
        <w:tc>
          <w:tcPr>
            <w:tcW w:w="344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1.Дети по 1-му отбирают по условию фигуры.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1-ый красные большие круги.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2-ой желтые маленькие прямоугольники.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3-ий синие большие треугольники.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4-ый зеленые маленькие квадраты Дети выкладывают из них каждый свою дорожку.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2.Посмотрите и скажите, какая дорожка получилась длиннее, какая короче?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Какая самая длинная, какая самая короткая?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3.Давайте, соединим дорожки вместе и сделаем длинный мостик через речку. 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4.Сколько в мостике желтых фигур?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Сколько больших фигур?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Сколько круглых?</w:t>
            </w:r>
          </w:p>
          <w:p w:rsidR="00316659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5.Давайте выложим кораблик из геометрических фигур за столом.</w:t>
            </w:r>
            <w:r w:rsidR="00316659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6.Выложите того, кто будет кататься на ваших корабликах.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7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Логические блоки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Дьеныша 1 набор плоских фигур и по коробке на ребенка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Карточка-задание (большая и маленькая лодочки)</w:t>
            </w:r>
            <w:ins w:id="4" w:author="алёна" w:date="2006-11-07T16:10:00Z">
              <w:r w:rsidRPr="008906E7">
                <w:rPr>
                  <w:sz w:val="28"/>
                  <w:szCs w:val="28"/>
                  <w:lang w:val="ru-RU" w:eastAsia="ru-RU"/>
                </w:rPr>
                <w:t xml:space="preserve"> </w:t>
              </w:r>
            </w:ins>
          </w:p>
        </w:tc>
        <w:tc>
          <w:tcPr>
            <w:tcW w:w="2455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Рассматривание лодки на картинке.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Пускание корабликов в тазу, в ручейке, в луже.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Аппликация кораблик.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Пересчет одинаковых предметов в группе, на улице.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Сравнение по длине палочек, веревочек, ленточек.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Рисование дорожек разной длины</w:t>
            </w:r>
            <w:ins w:id="5" w:author="алёна" w:date="2006-11-07T16:11:00Z">
              <w:r w:rsidRPr="008906E7">
                <w:rPr>
                  <w:sz w:val="28"/>
                  <w:szCs w:val="28"/>
                  <w:lang w:val="ru-RU" w:eastAsia="ru-RU"/>
                </w:rPr>
                <w:t xml:space="preserve"> </w:t>
              </w:r>
            </w:ins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Игра «Палочки Кьюзинера».</w:t>
            </w:r>
          </w:p>
        </w:tc>
      </w:tr>
      <w:tr w:rsidR="008906E7" w:rsidRPr="008906E7" w:rsidTr="008906E7">
        <w:trPr>
          <w:cantSplit/>
          <w:trHeight w:val="10053"/>
        </w:trPr>
        <w:tc>
          <w:tcPr>
            <w:tcW w:w="666" w:type="dxa"/>
            <w:textDirection w:val="btLr"/>
          </w:tcPr>
          <w:p w:rsidR="008906E7" w:rsidRPr="008906E7" w:rsidRDefault="008906E7" w:rsidP="008906E7">
            <w:pPr>
              <w:widowControl/>
              <w:autoSpaceDE/>
              <w:autoSpaceDN/>
              <w:ind w:right="113"/>
              <w:rPr>
                <w:sz w:val="36"/>
                <w:szCs w:val="36"/>
                <w:lang w:val="ru-RU" w:eastAsia="ru-RU"/>
              </w:rPr>
            </w:pPr>
            <w:r w:rsidRPr="008906E7">
              <w:rPr>
                <w:sz w:val="36"/>
                <w:szCs w:val="36"/>
                <w:lang w:val="ru-RU" w:eastAsia="ru-RU"/>
              </w:rPr>
              <w:lastRenderedPageBreak/>
              <w:t xml:space="preserve"> </w:t>
            </w: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25.Путешествие по весеннему лесу.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Кубики «сложи узор»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1.Выкладывание по памяти птичка и цветы.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2.Закреплять умение сравнивать длину и ширину (ручейков).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3.Закреплять умение сравнивать количество кубиков путем приложения (больше, меньше на 1).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4.Закрепление навыков счета в пределах 8-ми.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5.Развивать фантазию (использование кубиков других цветов, придумывание собственных узоров, использование большего количества кубиков).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«Фантазейка» отправляется в путешествие по лесу. Пойдемте вместе с ним.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1.Смотрите ручейки. Выложите ручеек из 5-ти синих кубиков.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2.Сложите  желтый ручеек из 4-х кубиков.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Какой ручеек длиннее, какой короче?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3.Сложите еще 1 желтый ручеек, такой же длины 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Придвиньте желтый ручейки друг к другу так, чтобы получился 1 широкий ручей.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4.Какой ручеек получился узкий, какой широкий?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5.Для какого ручейка понадобилось больше кубиков? Сколько?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6.«Фантазейка» увидел в лесу птичек.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Выложите птичек, которых он увидел.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 xml:space="preserve">7.Смотрите в лесу много цветов. Давайте их выложим из кубиков. </w:t>
            </w: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Кубики «сложи узор» по коробке на ребенка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Игрушка «Фантазейка»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Сравнение по длине и ширине полосок, веток, ленточек, дорожек.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Пересчет предметов в пределах от 1до 8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Рассматривание картинок с ручейками, птицами.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Чтение рассказов о весне.</w:t>
            </w:r>
          </w:p>
        </w:tc>
      </w:tr>
      <w:tr w:rsidR="008906E7" w:rsidRPr="00C415F5" w:rsidTr="008906E7">
        <w:trPr>
          <w:trHeight w:val="196"/>
        </w:trPr>
        <w:tc>
          <w:tcPr>
            <w:tcW w:w="66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26.Игра «Кот и мыши»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Блоки Дьеныша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1.Продолжать учить выделять признаки геометрических фигур (форма, цвет, размер).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2.Развивать внимание и быстроту реакции.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3.Закрепить умение понимать значение карточки-символа.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«Фантазейка» придумал новую игру.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Дети мышки им раздаются карточки с изображением геометрических фигур. У «Фантазейки» карточки-символы. Дети водят хоровод и говорят слова (игра « кот и мыши»).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1560195</wp:posOffset>
                      </wp:positionV>
                      <wp:extent cx="1252855" cy="1143000"/>
                      <wp:effectExtent l="8890" t="12065" r="5080" b="6985"/>
                      <wp:wrapNone/>
                      <wp:docPr id="503" name="Группа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2855" cy="1143000"/>
                                <a:chOff x="12299" y="8907"/>
                                <a:chExt cx="1973" cy="1800"/>
                              </a:xfrm>
                            </wpg:grpSpPr>
                            <wps:wsp>
                              <wps:cNvPr id="504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19" y="9627"/>
                                  <a:ext cx="720" cy="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Oval 7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52" y="9267"/>
                                  <a:ext cx="72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Oval 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14" y="9264"/>
                                  <a:ext cx="18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Oval 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52" y="8907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AutoShape 723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12209" y="9897"/>
                                  <a:ext cx="900" cy="720"/>
                                </a:xfrm>
                                <a:prstGeom prst="curvedConnector3">
                                  <a:avLst>
                                    <a:gd name="adj1" fmla="val 4332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E31218" id="Группа 503" o:spid="_x0000_s1026" style="position:absolute;margin-left:57.85pt;margin-top:122.85pt;width:98.65pt;height:90pt;z-index:251758592" coordorigin="12299,8907" coordsize="197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">
                      <v:rect id="Rectangle 719" o:spid="_x0000_s1027" style="position:absolute;left:13019;top:9627;width:72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"/>
                      <v:oval id="Oval 720" o:spid="_x0000_s1028" style="position:absolute;left:13552;top:9267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WZvwwAAANw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yeD/TDwCev0HAAD//wMAUEsBAi0AFAAGAAgAAAAhANvh9svuAAAAhQEAABMAAAAAAAAAAAAA&#10;AAAAAAAAAFtDb250ZW50X1R5cGVzXS54bWxQSwECLQAUAAYACAAAACEAWvQsW78AAAAVAQAACwAA&#10;AAAAAAAAAAAAAAAfAQAAX3JlbHMvLnJlbHNQSwECLQAUAAYACAAAACEA6llmb8MAAADcAAAADwAA&#10;AAAAAAAAAAAAAAAHAgAAZHJzL2Rvd25yZXYueG1sUEsFBgAAAAADAAMAtwAAAPcCAAAAAA==&#10;"/>
                      <v:oval id="Oval 721" o:spid="_x0000_s1029" style="position:absolute;left:13914;top:926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/gYxAAAANw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nhZwOxOPgN78AQAA//8DAFBLAQItABQABgAIAAAAIQDb4fbL7gAAAIUBAAATAAAAAAAAAAAA&#10;AAAAAAAAAABbQ29udGVudF9UeXBlc10ueG1sUEsBAi0AFAAGAAgAAAAhAFr0LFu/AAAAFQEAAAsA&#10;AAAAAAAAAAAAAAAAHwEAAF9yZWxzLy5yZWxzUEsBAi0AFAAGAAgAAAAhABqL+BjEAAAA3AAAAA8A&#10;AAAAAAAAAAAAAAAABwIAAGRycy9kb3ducmV2LnhtbFBLBQYAAAAAAwADALcAAAD4AgAAAAA=&#10;"/>
                      <v:oval id="Oval 722" o:spid="_x0000_s1030" style="position:absolute;left:13552;top:89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12DxAAAANw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JQv4PROPgF4/AAAA//8DAFBLAQItABQABgAIAAAAIQDb4fbL7gAAAIUBAAATAAAAAAAAAAAA&#10;AAAAAAAAAABbQ29udGVudF9UeXBlc10ueG1sUEsBAi0AFAAGAAgAAAAhAFr0LFu/AAAAFQEAAAsA&#10;AAAAAAAAAAAAAAAAHwEAAF9yZWxzLy5yZWxzUEsBAi0AFAAGAAgAAAAhAHXHXYPEAAAA3AAAAA8A&#10;AAAAAAAAAAAAAAAABwIAAGRycy9kb3ducmV2LnhtbFBLBQYAAAAAAwADALcAAAD4AgAAAAA=&#10;"/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723" o:spid="_x0000_s1031" type="#_x0000_t38" style="position:absolute;left:12209;top:9897;width:900;height:720;rotation:-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" adj="9359"/>
                    </v:group>
                  </w:pict>
                </mc:Fallback>
              </mc:AlternateContent>
            </w:r>
            <w:r w:rsidRPr="008906E7">
              <w:rPr>
                <w:sz w:val="28"/>
                <w:szCs w:val="28"/>
                <w:lang w:val="ru-RU" w:eastAsia="ru-RU"/>
              </w:rPr>
              <w:t>С окончанием слов показывается карточка-символ. Дети мышки, чья фигура соответствует данному признаку, убегают, остальные стоят на месте. «Фантазейка» догоняет убегающих.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Игра повторяется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ins w:id="6" w:author="алёна" w:date="2006-11-08T14:20:00Z"/>
                <w:sz w:val="28"/>
                <w:szCs w:val="28"/>
                <w:lang w:val="ru-RU" w:eastAsia="ru-RU"/>
              </w:rPr>
            </w:pPr>
            <w:ins w:id="7" w:author="алёна" w:date="2006-11-08T14:20:00Z">
              <w:r w:rsidRPr="008906E7">
                <w:rPr>
                  <w:sz w:val="28"/>
                  <w:szCs w:val="28"/>
                  <w:lang w:val="ru-RU" w:eastAsia="ru-RU"/>
                </w:rPr>
                <w:t>3</w:t>
              </w:r>
            </w:ins>
            <w:r w:rsidRPr="008906E7">
              <w:rPr>
                <w:sz w:val="28"/>
                <w:szCs w:val="28"/>
                <w:lang w:val="ru-RU" w:eastAsia="ru-RU"/>
              </w:rPr>
              <w:t xml:space="preserve"> – 4 раза.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ins w:id="8" w:author="алёна" w:date="2006-11-08T14:20:00Z"/>
                <w:sz w:val="28"/>
                <w:szCs w:val="28"/>
                <w:lang w:val="ru-RU" w:eastAsia="ru-RU"/>
              </w:rPr>
            </w:pPr>
            <w:ins w:id="9" w:author="алёна" w:date="2006-11-08T14:20:00Z">
              <w:r w:rsidRPr="008906E7">
                <w:rPr>
                  <w:noProof/>
                  <w:sz w:val="28"/>
                  <w:szCs w:val="28"/>
                  <w:lang w:val="ru-RU" w:eastAsia="ru-RU"/>
                </w:rPr>
                <mc:AlternateContent>
                  <mc:Choice Requires="wpg">
                    <w:drawing>
                      <wp:anchor distT="0" distB="0" distL="114300" distR="114300" simplePos="0" relativeHeight="251757568" behindDoc="0" locked="0" layoutInCell="1" allowOverlap="1">
                        <wp:simplePos x="0" y="0"/>
                        <wp:positionH relativeFrom="column">
                          <wp:posOffset>48895</wp:posOffset>
                        </wp:positionH>
                        <wp:positionV relativeFrom="paragraph">
                          <wp:posOffset>86995</wp:posOffset>
                        </wp:positionV>
                        <wp:extent cx="1258570" cy="1141095"/>
                        <wp:effectExtent l="8890" t="11430" r="8890" b="9525"/>
                        <wp:wrapNone/>
                        <wp:docPr id="497" name="Группа 49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58570" cy="1141095"/>
                                  <a:chOff x="5272" y="8907"/>
                                  <a:chExt cx="1982" cy="1797"/>
                                </a:xfrm>
                              </wpg:grpSpPr>
                              <wps:wsp>
                                <wps:cNvPr id="498" name="Oval 7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54" y="9264"/>
                                    <a:ext cx="182" cy="1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9" name="Oval 7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72" y="9267"/>
                                    <a:ext cx="720" cy="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0" name="Oval 7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2" y="8907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1" name="AutoShape 7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54" y="9984"/>
                                    <a:ext cx="900" cy="720"/>
                                  </a:xfrm>
                                  <a:prstGeom prst="curvedConnector3">
                                    <a:avLst>
                                      <a:gd name="adj1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2" name="Rectangle 7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2" y="9627"/>
                                    <a:ext cx="636" cy="6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w14:anchorId="49C8DC58" id="Группа 497" o:spid="_x0000_s1026" style="position:absolute;margin-left:3.85pt;margin-top:6.85pt;width:99.1pt;height:89.85pt;z-index:251757568" coordorigin="5272,8907" coordsize="198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">
                        <v:oval id="Oval 713" o:spid="_x0000_s1027" style="position:absolute;left:5454;top:9264;width:182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"/>
                        <v:oval id="Oval 714" o:spid="_x0000_s1028" style="position:absolute;left:5272;top:9267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"/>
                        <v:oval id="Oval 715" o:spid="_x0000_s1029" style="position:absolute;left:5632;top:89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"/>
                        <v:shape id="AutoShape 716" o:spid="_x0000_s1030" type="#_x0000_t38" style="position:absolute;left:6354;top:9984;width:900;height:72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" adj="10800"/>
                        <v:rect id="Rectangle 717" o:spid="_x0000_s1031" style="position:absolute;left:5632;top:9627;width:636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"/>
                      </v:group>
                    </w:pict>
                  </mc:Fallback>
                </mc:AlternateContent>
              </w:r>
            </w:ins>
          </w:p>
          <w:p w:rsidR="008906E7" w:rsidRPr="008906E7" w:rsidRDefault="008906E7" w:rsidP="008906E7">
            <w:pPr>
              <w:widowControl/>
              <w:autoSpaceDE/>
              <w:autoSpaceDN/>
              <w:rPr>
                <w:ins w:id="10" w:author="алёна" w:date="2006-11-08T14:20:00Z"/>
                <w:sz w:val="28"/>
                <w:szCs w:val="28"/>
                <w:lang w:val="ru-RU" w:eastAsia="ru-RU"/>
              </w:rPr>
            </w:pPr>
            <w:ins w:id="11" w:author="алёна" w:date="2006-11-08T14:20:00Z">
              <w:r w:rsidRPr="008906E7">
                <w:rPr>
                  <w:noProof/>
                  <w:sz w:val="28"/>
                  <w:szCs w:val="28"/>
                  <w:lang w:val="ru-RU" w:eastAsia="ru-RU"/>
                </w:rPr>
                <mc:AlternateContent>
                  <mc:Choice Requires="wps">
                    <w:drawing>
                      <wp:anchor distT="0" distB="0" distL="114300" distR="114300" simplePos="0" relativeHeight="251776000" behindDoc="0" locked="0" layoutInCell="1" allowOverlap="1">
                        <wp:simplePos x="0" y="0"/>
                        <wp:positionH relativeFrom="column">
                          <wp:posOffset>163195</wp:posOffset>
                        </wp:positionH>
                        <wp:positionV relativeFrom="paragraph">
                          <wp:posOffset>86995</wp:posOffset>
                        </wp:positionV>
                        <wp:extent cx="115570" cy="113665"/>
                        <wp:effectExtent l="8890" t="6350" r="8890" b="13335"/>
                        <wp:wrapNone/>
                        <wp:docPr id="496" name="Овал 49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5570" cy="1136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oval w14:anchorId="3856D3D1" id="Овал 496" o:spid="_x0000_s1026" style="position:absolute;margin-left:12.85pt;margin-top:6.85pt;width:9.1pt;height:8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"/>
                    </w:pict>
                  </mc:Fallback>
                </mc:AlternateContent>
              </w:r>
            </w:ins>
          </w:p>
          <w:p w:rsidR="008906E7" w:rsidRPr="008906E7" w:rsidRDefault="008906E7" w:rsidP="008906E7">
            <w:pPr>
              <w:widowControl/>
              <w:autoSpaceDE/>
              <w:autoSpaceDN/>
              <w:rPr>
                <w:ins w:id="12" w:author="алёна" w:date="2006-11-08T14:20:00Z"/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ins w:id="13" w:author="алёна" w:date="2006-11-08T14:20:00Z"/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ins w:id="14" w:author="алёна" w:date="2006-11-08T14:20:00Z"/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ins w:id="15" w:author="алёна" w:date="2006-11-08T14:20:00Z"/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Карточки-символы (цвет, форма, размер)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У детей карточки на веревочке с изображением мышек (туловище геометрическая фигура)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Игрушка «Фантазейка»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Игра с карточками-символами «Найди свой дом»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«Выложи  бусы, дорожку, ручеек по заданному условию».</w:t>
            </w:r>
          </w:p>
        </w:tc>
      </w:tr>
      <w:tr w:rsidR="008906E7" w:rsidRPr="008906E7" w:rsidTr="008906E7">
        <w:trPr>
          <w:cantSplit/>
          <w:trHeight w:val="1540"/>
        </w:trPr>
        <w:tc>
          <w:tcPr>
            <w:tcW w:w="666" w:type="dxa"/>
            <w:vMerge w:val="restart"/>
            <w:textDirection w:val="btLr"/>
          </w:tcPr>
          <w:p w:rsidR="008906E7" w:rsidRPr="008906E7" w:rsidRDefault="008906E7" w:rsidP="008906E7">
            <w:pPr>
              <w:widowControl/>
              <w:autoSpaceDE/>
              <w:autoSpaceDN/>
              <w:ind w:right="113"/>
              <w:jc w:val="center"/>
              <w:rPr>
                <w:sz w:val="36"/>
                <w:szCs w:val="36"/>
                <w:lang w:val="ru-RU" w:eastAsia="ru-RU"/>
              </w:rPr>
            </w:pPr>
            <w:r w:rsidRPr="008906E7">
              <w:rPr>
                <w:sz w:val="36"/>
                <w:szCs w:val="36"/>
                <w:lang w:val="ru-RU" w:eastAsia="ru-RU"/>
              </w:rPr>
              <w:lastRenderedPageBreak/>
              <w:t>Апрель</w:t>
            </w:r>
          </w:p>
          <w:p w:rsidR="008906E7" w:rsidRPr="008906E7" w:rsidRDefault="008906E7" w:rsidP="008906E7">
            <w:pPr>
              <w:widowControl/>
              <w:autoSpaceDE/>
              <w:autoSpaceDN/>
              <w:ind w:right="113"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  <w:vMerge w:val="restart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27.Подарки ко дню рождения «Фантазейки»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Кубики «сложи узор»</w:t>
            </w:r>
          </w:p>
        </w:tc>
        <w:tc>
          <w:tcPr>
            <w:tcW w:w="3284" w:type="dxa"/>
            <w:vMerge w:val="restart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1.Продолжать учить выкладывать по памяти.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2.Развивать фантазию (выкладывание своих узоров).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3.Развивать память.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4.Развивать речь детей (учить объяснять свой выбор подарка и игровые действия с ним) </w:t>
            </w:r>
          </w:p>
        </w:tc>
        <w:tc>
          <w:tcPr>
            <w:tcW w:w="3383" w:type="dxa"/>
            <w:vMerge w:val="restart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Ребята сегодня у «Фантазейки» день рождения и он приглашает нас в гости. Надо придумать, что мы подарим ему.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1.Давайте выложим ему подарок из кубиков.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Придумайте и сложите 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свой подарок.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2.Почему ты выбрал именно этот подарок?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3.Расскажи, как «Фантазейка» может с ним играть. </w:t>
            </w: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Кубики «сложи узор» по коробке на ребенка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Угощение от «Фантазейки»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Составление рассказов на тему «Моя любимая игрушка», «Как я справляю свой день рождения».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Сюжетно-ролевая игра</w:t>
            </w:r>
          </w:p>
        </w:tc>
      </w:tr>
      <w:tr w:rsidR="008906E7" w:rsidRPr="00C415F5" w:rsidTr="008906E7">
        <w:trPr>
          <w:cantSplit/>
          <w:trHeight w:val="1540"/>
        </w:trPr>
        <w:tc>
          <w:tcPr>
            <w:tcW w:w="666" w:type="dxa"/>
            <w:vMerge/>
            <w:textDirection w:val="btLr"/>
          </w:tcPr>
          <w:p w:rsidR="008906E7" w:rsidRPr="008906E7" w:rsidRDefault="008906E7" w:rsidP="008906E7">
            <w:pPr>
              <w:widowControl/>
              <w:autoSpaceDE/>
              <w:autoSpaceDN/>
              <w:ind w:right="113"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  <w:vMerge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284" w:type="dxa"/>
            <w:vMerge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383" w:type="dxa"/>
            <w:vMerge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«День рождения у куклы Маши».</w:t>
            </w:r>
          </w:p>
        </w:tc>
      </w:tr>
      <w:tr w:rsidR="008906E7" w:rsidRPr="00C415F5" w:rsidTr="008906E7">
        <w:trPr>
          <w:trHeight w:val="8614"/>
        </w:trPr>
        <w:tc>
          <w:tcPr>
            <w:tcW w:w="66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28.Клад «Фантазейки»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Блоки Дьеныша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1.Продолжать учить детей выделять свойства геометрических фигур (цвет и форма, цвет и размер, размер и форма)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2.Учить составлять картинку из 9-ти частей.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3.Продолжать учить детей понимать значение карточек-символов.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4.Закрепление навыков счета в пределах 9-ти.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3310255</wp:posOffset>
                      </wp:positionV>
                      <wp:extent cx="1943100" cy="1832610"/>
                      <wp:effectExtent l="8890" t="7620" r="10160" b="7620"/>
                      <wp:wrapNone/>
                      <wp:docPr id="487" name="Группа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1832610"/>
                                <a:chOff x="7979" y="5847"/>
                                <a:chExt cx="3060" cy="2886"/>
                              </a:xfrm>
                            </wpg:grpSpPr>
                            <wps:wsp>
                              <wps:cNvPr id="488" name="Rectangle 8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9" y="5847"/>
                                  <a:ext cx="3060" cy="28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Oval 8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59" y="6034"/>
                                  <a:ext cx="355" cy="3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" name="Oval 8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59" y="6747"/>
                                  <a:ext cx="900" cy="12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" name="Oval 8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4" y="6211"/>
                                  <a:ext cx="185" cy="1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" name="Oval 8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9" y="6214"/>
                                  <a:ext cx="179" cy="1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Line 8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4" y="6571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4" name="Oval 814"/>
                              <wps:cNvSpPr>
                                <a:spLocks noChangeArrowheads="1"/>
                              </wps:cNvSpPr>
                              <wps:spPr bwMode="auto">
                                <a:xfrm rot="-2218297">
                                  <a:off x="9959" y="6927"/>
                                  <a:ext cx="221" cy="63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Oval 8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74" y="7824"/>
                                  <a:ext cx="1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03CEC5" id="Группа 487" o:spid="_x0000_s1026" style="position:absolute;margin-left:1.6pt;margin-top:260.65pt;width:153pt;height:144.3pt;z-index:251790336" coordorigin="7979,5847" coordsize="3060,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">
                      <v:rect id="Rectangle 808" o:spid="_x0000_s1027" style="position:absolute;left:7979;top:5847;width:3060;height:2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"/>
                      <v:oval id="Oval 809" o:spid="_x0000_s1028" style="position:absolute;left:9959;top:6034;width:355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"/>
                      <v:oval id="Oval 810" o:spid="_x0000_s1029" style="position:absolute;left:9059;top:6747;width:900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"/>
                      <v:oval id="Oval 811" o:spid="_x0000_s1030" style="position:absolute;left:9234;top:6211;width:18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"/>
                      <v:oval id="Oval 812" o:spid="_x0000_s1031" style="position:absolute;left:9599;top:621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"/>
                      <v:line id="Line 813" o:spid="_x0000_s1032" style="position:absolute;visibility:visible;mso-wrap-style:square" from="9414,6571" to="9594,6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6iq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8jEdwPROPgJxdAAAA//8DAFBLAQItABQABgAIAAAAIQDb4fbL7gAAAIUBAAATAAAAAAAA&#10;AAAAAAAAAAAAAABbQ29udGVudF9UeXBlc10ueG1sUEsBAi0AFAAGAAgAAAAhAFr0LFu/AAAAFQEA&#10;AAsAAAAAAAAAAAAAAAAAHwEAAF9yZWxzLy5yZWxzUEsBAi0AFAAGAAgAAAAhAONPqKrHAAAA3AAA&#10;AA8AAAAAAAAAAAAAAAAABwIAAGRycy9kb3ducmV2LnhtbFBLBQYAAAAAAwADALcAAAD7AgAAAAA=&#10;"/>
                      <v:oval id="Oval 814" o:spid="_x0000_s1033" style="position:absolute;left:9959;top:6927;width:221;height:639;rotation:-24229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"/>
                      <v:oval id="Oval 815" o:spid="_x0000_s1034" style="position:absolute;left:9774;top:7824;width:1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"/>
                    </v:group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3429000</wp:posOffset>
                      </wp:positionV>
                      <wp:extent cx="862330" cy="1595755"/>
                      <wp:effectExtent l="0" t="12065" r="8890" b="11430"/>
                      <wp:wrapNone/>
                      <wp:docPr id="479" name="Группа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330" cy="1595755"/>
                                <a:chOff x="8663" y="6034"/>
                                <a:chExt cx="1358" cy="2513"/>
                              </a:xfrm>
                            </wpg:grpSpPr>
                            <wps:wsp>
                              <wps:cNvPr id="480" name="Oval 8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77" y="6034"/>
                                  <a:ext cx="844" cy="7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Oval 8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8" y="6034"/>
                                  <a:ext cx="339" cy="3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Oval 8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2" y="6211"/>
                                  <a:ext cx="174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Oval 8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86" y="6214"/>
                                  <a:ext cx="169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Line 8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12" y="6572"/>
                                  <a:ext cx="1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5" name="Oval 8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77" y="7829"/>
                                  <a:ext cx="169" cy="7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Oval 823"/>
                              <wps:cNvSpPr>
                                <a:spLocks noChangeArrowheads="1"/>
                              </wps:cNvSpPr>
                              <wps:spPr bwMode="auto">
                                <a:xfrm rot="2958980">
                                  <a:off x="8864" y="6904"/>
                                  <a:ext cx="199" cy="6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361DE3" id="Группа 479" o:spid="_x0000_s1026" style="position:absolute;margin-left:35.8pt;margin-top:270pt;width:67.9pt;height:125.65pt;z-index:251791360" coordorigin="8663,6034" coordsize="1358,2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">
                      <v:oval id="Oval 817" o:spid="_x0000_s1027" style="position:absolute;left:9177;top:6034;width:844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"/>
                      <v:oval id="Oval 818" o:spid="_x0000_s1028" style="position:absolute;left:8838;top:6034;width:339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"/>
                      <v:oval id="Oval 819" o:spid="_x0000_s1029" style="position:absolute;left:9342;top:6211;width:17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"/>
                      <v:oval id="Oval 820" o:spid="_x0000_s1030" style="position:absolute;left:9686;top:6214;width:16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"/>
                      <v:line id="Line 821" o:spid="_x0000_s1031" style="position:absolute;visibility:visible;mso-wrap-style:square" from="9512,6572" to="9681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"/>
                      <v:oval id="Oval 822" o:spid="_x0000_s1032" style="position:absolute;left:9177;top:7829;width:169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"/>
                      <v:oval id="Oval 823" o:spid="_x0000_s1033" style="position:absolute;left:8864;top:6904;width:199;height:601;rotation:32319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"/>
                    </v:group>
                  </w:pict>
                </mc:Fallback>
              </mc:AlternateContent>
            </w:r>
            <w:r w:rsidRPr="008906E7">
              <w:rPr>
                <w:sz w:val="28"/>
                <w:szCs w:val="28"/>
                <w:lang w:val="ru-RU" w:eastAsia="ru-RU"/>
              </w:rPr>
              <w:t>18.Сказка для «Фантазейки»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Блоки Дьеныша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На полу лежат 12 геометрических фигур.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1.По заданию-карточке дети по очереди  находят нужную геометрическую фигуру. Под фигурой находится 1 часть разрезной картинки.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2.Дети находят все части и складывают картинку.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3.Предложить детям посчитать,  сколько частей в картинке.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157480</wp:posOffset>
                      </wp:positionV>
                      <wp:extent cx="228600" cy="232410"/>
                      <wp:effectExtent l="8890" t="12065" r="10160" b="12700"/>
                      <wp:wrapNone/>
                      <wp:docPr id="478" name="Овал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2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66EC8B" id="Овал 478" o:spid="_x0000_s1026" style="position:absolute;margin-left:37.6pt;margin-top:12.4pt;width:18pt;height:18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157480</wp:posOffset>
                      </wp:positionV>
                      <wp:extent cx="225425" cy="230505"/>
                      <wp:effectExtent l="8890" t="12065" r="13335" b="5080"/>
                      <wp:wrapNone/>
                      <wp:docPr id="477" name="Овал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0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29F10A" id="Овал 477" o:spid="_x0000_s1026" style="position:absolute;margin-left:100.6pt;margin-top:12.4pt;width:17.75pt;height:18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157480</wp:posOffset>
                      </wp:positionV>
                      <wp:extent cx="568325" cy="457200"/>
                      <wp:effectExtent l="8890" t="12065" r="13335" b="6985"/>
                      <wp:wrapNone/>
                      <wp:docPr id="476" name="Овал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884E38" id="Овал 476" o:spid="_x0000_s1026" style="position:absolute;margin-left:55.6pt;margin-top:12.4pt;width:44.75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36830</wp:posOffset>
                      </wp:positionV>
                      <wp:extent cx="3175" cy="1826895"/>
                      <wp:effectExtent l="5715" t="5715" r="10160" b="5715"/>
                      <wp:wrapNone/>
                      <wp:docPr id="475" name="Прямая соединительная линия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1826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EFFA9" id="Прямая соединительная линия 475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2.9pt" to="55.6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38735</wp:posOffset>
                      </wp:positionV>
                      <wp:extent cx="3175" cy="1826895"/>
                      <wp:effectExtent l="5715" t="7620" r="10160" b="13335"/>
                      <wp:wrapNone/>
                      <wp:docPr id="474" name="Прямая соединительная линия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75" cy="1826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B7B9E" id="Прямая соединительная линия 474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3.05pt" to="109.6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36830</wp:posOffset>
                      </wp:positionV>
                      <wp:extent cx="0" cy="1828800"/>
                      <wp:effectExtent l="5715" t="5715" r="13335" b="13335"/>
                      <wp:wrapNone/>
                      <wp:docPr id="473" name="Прямая соединительная линия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2248F" id="Прямая соединительная линия 473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2.9pt" to="109.35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36830</wp:posOffset>
                      </wp:positionV>
                      <wp:extent cx="0" cy="1828800"/>
                      <wp:effectExtent l="5715" t="5715" r="13335" b="13335"/>
                      <wp:wrapNone/>
                      <wp:docPr id="472" name="Прямая соединительная линия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F9039" id="Прямая соединительная линия 472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2.9pt" to="46.35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"/>
                  </w:pict>
                </mc:Fallback>
              </mc:AlternateConten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67310</wp:posOffset>
                      </wp:positionV>
                      <wp:extent cx="113665" cy="113665"/>
                      <wp:effectExtent l="8890" t="12065" r="10795" b="7620"/>
                      <wp:wrapNone/>
                      <wp:docPr id="471" name="Овал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957191" id="Овал 471" o:spid="_x0000_s1026" style="position:absolute;margin-left:82.6pt;margin-top:5.3pt;width:8.95pt;height:8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65405</wp:posOffset>
                      </wp:positionV>
                      <wp:extent cx="117475" cy="113665"/>
                      <wp:effectExtent l="5715" t="10160" r="10160" b="9525"/>
                      <wp:wrapNone/>
                      <wp:docPr id="470" name="Овал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1531EC" id="Овал 470" o:spid="_x0000_s1026" style="position:absolute;margin-left:64.35pt;margin-top:5.15pt;width:9.25pt;height:8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"/>
                  </w:pict>
                </mc:Fallback>
              </mc:AlternateConten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89535</wp:posOffset>
                      </wp:positionV>
                      <wp:extent cx="114300" cy="0"/>
                      <wp:effectExtent l="5715" t="10160" r="13335" b="8890"/>
                      <wp:wrapNone/>
                      <wp:docPr id="469" name="Прямая соединительная линия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6409A" id="Прямая соединительная линия 469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7.05pt" to="82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"/>
                  </w:pict>
                </mc:Fallback>
              </mc:AlternateConten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111760</wp:posOffset>
                      </wp:positionV>
                      <wp:extent cx="140335" cy="405765"/>
                      <wp:effectExtent l="94615" t="0" r="88900" b="0"/>
                      <wp:wrapNone/>
                      <wp:docPr id="468" name="Овал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218297">
                                <a:off x="0" y="0"/>
                                <a:ext cx="140335" cy="405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715A5E" id="Овал 468" o:spid="_x0000_s1026" style="position:absolute;margin-left:100.6pt;margin-top:8.8pt;width:11.05pt;height:31.95pt;rotation:-2422972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1905</wp:posOffset>
                      </wp:positionV>
                      <wp:extent cx="571500" cy="799465"/>
                      <wp:effectExtent l="8890" t="12065" r="10160" b="7620"/>
                      <wp:wrapNone/>
                      <wp:docPr id="467" name="Овал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7994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68CE5B" id="Овал 467" o:spid="_x0000_s1026" style="position:absolute;margin-left:55.6pt;margin-top:.15pt;width:45pt;height:62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-4445</wp:posOffset>
                      </wp:positionV>
                      <wp:extent cx="1939925" cy="1905"/>
                      <wp:effectExtent l="5715" t="5715" r="6985" b="11430"/>
                      <wp:wrapNone/>
                      <wp:docPr id="466" name="Прямая соединительная линия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992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5570C" id="Прямая соединительная линия 466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.35pt" to="154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"/>
                  </w:pict>
                </mc:Fallback>
              </mc:AlternateConten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-120015</wp:posOffset>
                      </wp:positionV>
                      <wp:extent cx="125730" cy="404495"/>
                      <wp:effectExtent l="0" t="100965" r="0" b="106680"/>
                      <wp:wrapNone/>
                      <wp:docPr id="465" name="Овал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958980">
                                <a:off x="0" y="0"/>
                                <a:ext cx="125730" cy="4044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DFF619" id="Овал 465" o:spid="_x0000_s1026" style="position:absolute;margin-left:39.35pt;margin-top:-9.45pt;width:9.9pt;height:31.85pt;rotation:3231995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"/>
                  </w:pict>
                </mc:Fallback>
              </mc:AlternateConten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160020</wp:posOffset>
                      </wp:positionV>
                      <wp:extent cx="342900" cy="685800"/>
                      <wp:effectExtent l="8890" t="7620" r="10160" b="11430"/>
                      <wp:wrapNone/>
                      <wp:docPr id="464" name="Полилиния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6858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3AAC1" id="Полилиния 464" o:spid="_x0000_s1026" style="position:absolute;margin-left:100.6pt;margin-top:12.6pt;width:27pt;height:5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" path="m-1,nfc11929,,21600,9670,21600,21600em-1,nsc11929,,21600,9670,21600,21600l,21600,-1,xe" filled="f">
                      <v:path arrowok="t" o:extrusionok="f" o:connecttype="custom" o:connectlocs="0,0;342900,685800;0,685800" o:connectangles="0,0,0"/>
                    </v:shape>
                  </w:pict>
                </mc:Fallback>
              </mc:AlternateConten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69850</wp:posOffset>
                      </wp:positionV>
                      <wp:extent cx="113665" cy="455295"/>
                      <wp:effectExtent l="8890" t="7620" r="10795" b="13335"/>
                      <wp:wrapNone/>
                      <wp:docPr id="463" name="Овал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455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7AE1C3" id="Овал 463" o:spid="_x0000_s1026" style="position:absolute;margin-left:55.6pt;margin-top:5.5pt;width:8.95pt;height:35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67945</wp:posOffset>
                      </wp:positionV>
                      <wp:extent cx="114300" cy="457200"/>
                      <wp:effectExtent l="5715" t="5715" r="13335" b="13335"/>
                      <wp:wrapNone/>
                      <wp:docPr id="462" name="Овал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65B3F1" id="Овал 462" o:spid="_x0000_s1026" style="position:absolute;margin-left:91.35pt;margin-top:5.35pt;width:9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67945</wp:posOffset>
                      </wp:positionV>
                      <wp:extent cx="1939925" cy="1905"/>
                      <wp:effectExtent l="5715" t="5715" r="6985" b="11430"/>
                      <wp:wrapNone/>
                      <wp:docPr id="461" name="Прямая соединительная линия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992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E4BAF" id="Прямая соединительная линия 461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35pt" to="154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"/>
                  </w:pict>
                </mc:Fallback>
              </mc:AlternateConten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12 плоских геометрических фигур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разрезные картинки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из 9-ти частей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карточки-символы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письмо от «Фантазейки»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Складывание картинок из 9 частей.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Игры с карточками-символами «Найди фигуру такой же формы, такого же цвета, такого же размера», «Угадай, что спрятано».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Пересчет предметов в  пределах 9-ти.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8906E7" w:rsidRPr="00C415F5" w:rsidTr="008906E7">
        <w:trPr>
          <w:cantSplit/>
          <w:trHeight w:val="6551"/>
        </w:trPr>
        <w:tc>
          <w:tcPr>
            <w:tcW w:w="666" w:type="dxa"/>
            <w:textDirection w:val="btLr"/>
          </w:tcPr>
          <w:p w:rsidR="008906E7" w:rsidRPr="008906E7" w:rsidRDefault="008906E7" w:rsidP="008906E7">
            <w:pPr>
              <w:widowControl/>
              <w:autoSpaceDE/>
              <w:autoSpaceDN/>
              <w:ind w:right="113"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29.Цветы в подарок «Фантазейке»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Кубики «сложи узор»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1.Продолжать учить выкладывать по памяти.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2.Развивать фантазию (выкладывание знакомых изображений цветочков другого цвета).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3.Закреплять навыки счета.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Ребята «Фантазейка» очень любит цветы, давайте подарим ему большой красивый букет.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1.Сложите из кубиков различные цветы, какие хотите.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2.Посчитайте, сколько кубиков вам понадобилось для 1-го цветка.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3.Посчитайте, сколько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цветочков вы сложили.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4.Каких цветов у нас получились цветочки?</w:t>
            </w: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Кубики «сложи узор»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Игрушка «Фантазейка»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Рассматривание открыток с цветами.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Рассматривание букетов из цветов на картинках.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Рисование цветов.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Аппликация «Цветы в вазе».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Составление цветов из геометрических фигур.</w:t>
            </w:r>
          </w:p>
        </w:tc>
      </w:tr>
      <w:tr w:rsidR="008906E7" w:rsidRPr="00C415F5" w:rsidTr="008906E7">
        <w:trPr>
          <w:trHeight w:val="196"/>
        </w:trPr>
        <w:tc>
          <w:tcPr>
            <w:tcW w:w="66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30.Посадим на клумбу цветы.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Блоки Дьеныша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1.Закреплять умение выделять признаки геометрических фигур (цвет, форма, размер).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2.Учить находить 1-у геометрическую фигуру по 3-м признакам.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3.Пересчет одинаковых по форме, размеру или цвету фигур.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4.Закрепление навыков счета в пределах 8-ми.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5.Закркпление знаний геометрических эталонов.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6.Развивать внимание, логическое мышление. 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7.Развивать фантазию (придумывание названий цветам, растущим на клумбе по их цвету, форме)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Найдите фигуры по заданным признакам.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1.Красный большой треугольник.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2.Синий маленький прямоугольник.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3.Желтый большой круг.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4.Зеленый маленький квадрат.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5.Красный маленький круг.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6.Синий большой квадрат.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7.Желтый маленький треугольник.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8.Зеленый большой прямоугольник.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Посчитайте, сколько красных цветов растет на клумбе.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Сколько треугольных цветов растет на клумбе?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Сколько больших цветов?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Сколько всего цветов растет на клумбе?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Подумайте и скажите, как называются цветы треугольной формы, на какой цветок они похожи (тюльпан). Как мы назовем желтые цветы на нашей клумбе? А как красные… </w:t>
            </w: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12 плоских геометрических фигур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 обруч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игрушка «Фантазейка»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Игры «Найди фигуру, какую скажу», «Отгадай загадку»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Геометрическое лото.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Пересчет предметов в пределах 8-ми.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Индивидуальная работа с детьми, затрудняющимися в определении геометрических фигур по их признакам.</w:t>
            </w:r>
          </w:p>
        </w:tc>
      </w:tr>
      <w:tr w:rsidR="008906E7" w:rsidRPr="00C415F5" w:rsidTr="008906E7">
        <w:trPr>
          <w:cantSplit/>
          <w:trHeight w:val="10964"/>
        </w:trPr>
        <w:tc>
          <w:tcPr>
            <w:tcW w:w="666" w:type="dxa"/>
            <w:textDirection w:val="btLr"/>
          </w:tcPr>
          <w:p w:rsidR="008906E7" w:rsidRPr="008906E7" w:rsidRDefault="008906E7" w:rsidP="008906E7">
            <w:pPr>
              <w:widowControl/>
              <w:autoSpaceDE/>
              <w:autoSpaceDN/>
              <w:ind w:right="113"/>
              <w:jc w:val="center"/>
              <w:rPr>
                <w:sz w:val="36"/>
                <w:szCs w:val="36"/>
                <w:lang w:val="ru-RU" w:eastAsia="ru-RU"/>
              </w:rPr>
            </w:pPr>
            <w:r w:rsidRPr="008906E7">
              <w:rPr>
                <w:sz w:val="36"/>
                <w:szCs w:val="36"/>
                <w:lang w:val="ru-RU" w:eastAsia="ru-RU"/>
              </w:rPr>
              <w:lastRenderedPageBreak/>
              <w:t>Май</w:t>
            </w:r>
          </w:p>
          <w:p w:rsidR="008906E7" w:rsidRPr="008906E7" w:rsidRDefault="008906E7" w:rsidP="008906E7">
            <w:pPr>
              <w:widowControl/>
              <w:autoSpaceDE/>
              <w:autoSpaceDN/>
              <w:ind w:right="113"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31.Путешествие на машине и на корабле.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Кубики «сложи узор»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1.Продолжать учить выкладывать по памяти (цветы, птицы, рыбки, лодка).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2.Учить выкладывать машину и пароход.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3.Закрепление навыков счета в пределах 10-ти.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4.Развивать фантазию у детей (использование кубиков другого цвета в знакомых узорах).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«Фантазейка» приглашает нас в путешествие на машине.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1.Давайте выложим машину из кубиков.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2.Посчитайте, сколько надо взять кубиков для машины.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Сколько красных кубиков?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Сколько синих?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Сколько кубиков с треугольниками?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3.Посмотрите, за окошком поляна. Что вы видите на поляне? (цветы, бабочки, птицы летают).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Давайте выложим их из кубиков.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4.Мы приехали к озеру, дальше будем путешествовать на пароходе.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261620</wp:posOffset>
                      </wp:positionV>
                      <wp:extent cx="1143000" cy="691515"/>
                      <wp:effectExtent l="18415" t="13335" r="19685" b="19050"/>
                      <wp:wrapNone/>
                      <wp:docPr id="449" name="Группа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691515"/>
                                <a:chOff x="8159" y="7472"/>
                                <a:chExt cx="1800" cy="1089"/>
                              </a:xfrm>
                            </wpg:grpSpPr>
                            <wps:wsp>
                              <wps:cNvPr id="450" name="Rectangle 7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9" y="7472"/>
                                  <a:ext cx="355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Rectangle 7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19" y="7472"/>
                                  <a:ext cx="355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Rectangle 7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4" y="7824"/>
                                  <a:ext cx="355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4" y="8184"/>
                                  <a:ext cx="355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Rectangle 7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79" y="8192"/>
                                  <a:ext cx="355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Rectangle 7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19" y="8192"/>
                                  <a:ext cx="355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Rectangle 7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19" y="7835"/>
                                  <a:ext cx="355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AutoShape 70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599" y="8192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AutoShape 70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599" y="8192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AutoShape 7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59" y="8192"/>
                                  <a:ext cx="360" cy="352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AutoShape 71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8159" y="8192"/>
                                  <a:ext cx="360" cy="352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0FA1E9" id="Группа 449" o:spid="_x0000_s1026" style="position:absolute;margin-left:39.85pt;margin-top:20.6pt;width:90pt;height:54.45pt;z-index:251756544" coordorigin="8159,7472" coordsize="1800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">
                      <v:rect id="Rectangle 701" o:spid="_x0000_s1027" style="position:absolute;left:9239;top:7472;width:35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" fillcolor="blue"/>
                      <v:rect id="Rectangle 702" o:spid="_x0000_s1028" style="position:absolute;left:8519;top:7472;width:35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" fillcolor="blue"/>
                      <v:rect id="Rectangle 703" o:spid="_x0000_s1029" style="position:absolute;left:9234;top:7824;width:35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" fillcolor="blue"/>
                      <v:rect id="Rectangle 704" o:spid="_x0000_s1030" style="position:absolute;left:9234;top:8184;width:35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" fillcolor="red"/>
                      <v:rect id="Rectangle 705" o:spid="_x0000_s1031" style="position:absolute;left:8879;top:8192;width:35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" fillcolor="red"/>
                      <v:rect id="Rectangle 706" o:spid="_x0000_s1032" style="position:absolute;left:8519;top:8192;width:35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" fillcolor="red"/>
                      <v:rect id="Rectangle 707" o:spid="_x0000_s1033" style="position:absolute;left:8519;top:7835;width:35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" fillcolor="blue"/>
                      <v:shape id="AutoShape 708" o:spid="_x0000_s1034" type="#_x0000_t6" style="position:absolute;left:9599;top:8192;width:36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"/>
                      <v:shape id="AutoShape 709" o:spid="_x0000_s1035" type="#_x0000_t6" style="position:absolute;left:9599;top:8192;width:36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" fillcolor="red"/>
                      <v:shape id="AutoShape 710" o:spid="_x0000_s1036" type="#_x0000_t6" style="position:absolute;left:8159;top:8192;width:36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"/>
                      <v:shape id="AutoShape 711" o:spid="_x0000_s1037" type="#_x0000_t6" style="position:absolute;left:8159;top:8192;width:360;height:3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" fillcolor="red"/>
                    </v:group>
                  </w:pict>
                </mc:Fallback>
              </mc:AlternateContent>
            </w:r>
            <w:r w:rsidRPr="008906E7">
              <w:rPr>
                <w:sz w:val="28"/>
                <w:szCs w:val="28"/>
                <w:lang w:val="ru-RU" w:eastAsia="ru-RU"/>
              </w:rPr>
              <w:t>Сколько кубиков надо взять?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190500</wp:posOffset>
                      </wp:positionV>
                      <wp:extent cx="1139825" cy="809625"/>
                      <wp:effectExtent l="8890" t="17145" r="13335" b="59055"/>
                      <wp:wrapNone/>
                      <wp:docPr id="436" name="Группа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9825" cy="809625"/>
                                <a:chOff x="8339" y="5664"/>
                                <a:chExt cx="1795" cy="1275"/>
                              </a:xfrm>
                            </wpg:grpSpPr>
                            <wps:wsp>
                              <wps:cNvPr id="437" name="Rectangle 688"/>
                              <wps:cNvSpPr>
                                <a:spLocks noChangeArrowheads="1"/>
                              </wps:cNvSpPr>
                              <wps:spPr bwMode="auto">
                                <a:xfrm rot="2914547">
                                  <a:off x="8526" y="6566"/>
                                  <a:ext cx="355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Rectangle 689"/>
                              <wps:cNvSpPr>
                                <a:spLocks noChangeArrowheads="1"/>
                              </wps:cNvSpPr>
                              <wps:spPr bwMode="auto">
                                <a:xfrm rot="2416420">
                                  <a:off x="9599" y="6570"/>
                                  <a:ext cx="355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Rectangle 6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59" y="5673"/>
                                  <a:ext cx="355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6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79" y="6033"/>
                                  <a:ext cx="355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Rectangle 6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22" y="6033"/>
                                  <a:ext cx="355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Rectangle 6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59" y="6033"/>
                                  <a:ext cx="355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9" y="6033"/>
                                  <a:ext cx="355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Rectangle 6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39" y="6033"/>
                                  <a:ext cx="355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AutoShape 6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22" y="5673"/>
                                  <a:ext cx="355" cy="363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AutoShape 69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19" y="5673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AutoShape 698"/>
                              <wps:cNvSpPr>
                                <a:spLocks noChangeArrowheads="1"/>
                              </wps:cNvSpPr>
                              <wps:spPr bwMode="auto">
                                <a:xfrm rot="16047312">
                                  <a:off x="8707" y="5678"/>
                                  <a:ext cx="351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AutoShape 69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8694" y="5664"/>
                                  <a:ext cx="36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EBE79A" id="Группа 436" o:spid="_x0000_s1026" style="position:absolute;margin-left:19.6pt;margin-top:15pt;width:89.75pt;height:63.75pt;z-index:251755520" coordorigin="8339,5664" coordsize="179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">
                      <v:rect id="Rectangle 688" o:spid="_x0000_s1027" style="position:absolute;left:8526;top:6566;width:355;height:369;rotation:31834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" fillcolor="blue"/>
                      <v:rect id="Rectangle 689" o:spid="_x0000_s1028" style="position:absolute;left:9599;top:6570;width:355;height:369;rotation:26393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" fillcolor="blue"/>
                      <v:rect id="Rectangle 690" o:spid="_x0000_s1029" style="position:absolute;left:9059;top:5673;width:35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" fillcolor="red"/>
                      <v:rect id="Rectangle 691" o:spid="_x0000_s1030" style="position:absolute;left:9779;top:6033;width:35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" fillcolor="red"/>
                      <v:rect id="Rectangle 692" o:spid="_x0000_s1031" style="position:absolute;left:9422;top:6033;width:35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" fillcolor="red"/>
                      <v:rect id="Rectangle 693" o:spid="_x0000_s1032" style="position:absolute;left:9059;top:6033;width:35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" fillcolor="red"/>
                      <v:rect id="Rectangle 694" o:spid="_x0000_s1033" style="position:absolute;left:8699;top:6033;width:35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" fillcolor="red"/>
                      <v:rect id="Rectangle 695" o:spid="_x0000_s1034" style="position:absolute;left:8339;top:6033;width:35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" fillcolor="red"/>
                      <v:shape id="AutoShape 696" o:spid="_x0000_s1035" type="#_x0000_t6" style="position:absolute;left:9422;top:5673;width:355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" fillcolor="red"/>
                      <v:shape id="AutoShape 697" o:spid="_x0000_s1036" type="#_x0000_t6" style="position:absolute;left:9419;top:5673;width:360;height:3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"/>
                      <v:shape id="AutoShape 698" o:spid="_x0000_s1037" type="#_x0000_t6" style="position:absolute;left:8707;top:5678;width:351;height:360;rotation:-60650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" fillcolor="red"/>
                      <v:shape id="AutoShape 699" o:spid="_x0000_s1038" type="#_x0000_t6" style="position:absolute;left:8694;top:5664;width:36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Кубики «сложи узор»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Карточки-задания (машина и пароход) игрушка «Фантазейка»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Рассматривание картинок с изображением машины  парохода. Рассматривание легкового автомобиля на прогулке.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Выкладывание картинок из кубиков «сложи узор».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Пересчет предметов в пределах 10-ти.</w:t>
            </w:r>
          </w:p>
        </w:tc>
      </w:tr>
      <w:tr w:rsidR="008906E7" w:rsidRPr="008906E7" w:rsidTr="008906E7">
        <w:trPr>
          <w:cantSplit/>
          <w:trHeight w:val="1540"/>
        </w:trPr>
        <w:tc>
          <w:tcPr>
            <w:tcW w:w="666" w:type="dxa"/>
            <w:textDirection w:val="btLr"/>
          </w:tcPr>
          <w:p w:rsidR="008906E7" w:rsidRPr="008906E7" w:rsidRDefault="008906E7" w:rsidP="008906E7">
            <w:pPr>
              <w:widowControl/>
              <w:autoSpaceDE/>
              <w:autoSpaceDN/>
              <w:ind w:right="113"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5.Какого цвета трубы у парохода, сколько их?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Сколько кубиков надо для труб?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6.Сколько синих, сколько треугольных кубиков?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7.Выложите пароход.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8.Что мы видим в озере?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(рыбки). Выложите их.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9.Смотрите, мимо нас проплывает лодочка. Давайте ее выложим.</w:t>
            </w: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</w:tr>
      <w:tr w:rsidR="008906E7" w:rsidRPr="00C415F5" w:rsidTr="008906E7">
        <w:trPr>
          <w:trHeight w:val="196"/>
        </w:trPr>
        <w:tc>
          <w:tcPr>
            <w:tcW w:w="66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32.Магазин игрушек.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Блоки Дьеныша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 Развитие фантазии (выкладывание знакомых силуэтов из геометрических фигур по образцу и по представлению).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2.Закрепление навыков счета.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3.Закрепление знаний геометрических эталонов (цвет, форма, размер).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4.Продолжать учить выделять 3 признака геометрических фигур.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«Фантазейка» был в магазине игрушек и сфотографировал игрушки, которые там увидел.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1.Сложите игрушки, которые увидел «Фантазейка».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2.Посчитайте, сколько кругов, квадратов, прямоугольников, треугольников в ваших игрушках.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3.Сколько больших синих треугольников, маленьких желтых кругов, больших </w:t>
            </w:r>
            <w:r w:rsidRPr="008906E7">
              <w:rPr>
                <w:sz w:val="28"/>
                <w:szCs w:val="28"/>
                <w:lang w:val="ru-RU" w:eastAsia="ru-RU"/>
              </w:rPr>
              <w:lastRenderedPageBreak/>
              <w:t>красных квадратов? И т. д.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4.Выложите другие игрушки, которые продаются в магазине.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lastRenderedPageBreak/>
              <w:t>Логические блоки Дьеныша по набору плоских фигур на ребенка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Карточки-задания (игрушки) в большом конверте.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Рассматривание картинок с изображением игрушек из геометрических фигур.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Рассматривание игрушек и определение формы частей туловища.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Пересчет предметов.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Игра «Опиши фигуру» (большая красная круглая). </w:t>
            </w:r>
          </w:p>
        </w:tc>
      </w:tr>
      <w:tr w:rsidR="008906E7" w:rsidRPr="00C415F5" w:rsidTr="008906E7">
        <w:trPr>
          <w:trHeight w:val="6458"/>
        </w:trPr>
        <w:tc>
          <w:tcPr>
            <w:tcW w:w="66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33.Клад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Кубики «сложи узор»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1.Составление узоров по памяти.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2.Развивать фантазию, воображение (составление узоров по представлению).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3.Учить детей давать положительную оценку работе товарища.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4.Учить выкладывать лопату по образцу.</w:t>
            </w: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Ребята мы с вами отправляемся на поиски клада. Начинаем раскопки. Чтобы раскопать клад, нам нужна лопата. Давайте выложим ее из кубиков. Закройте глаза и представьте, что вы нашли что-то интересное.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1.Выложите то, что вы нашли.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2.Расскажи другу, что ты нашел.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3.Посмотрите и расскажите, чья находка вам нравится и почему.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177165</wp:posOffset>
                      </wp:positionV>
                      <wp:extent cx="685800" cy="685800"/>
                      <wp:effectExtent l="8890" t="12700" r="10160" b="6350"/>
                      <wp:wrapNone/>
                      <wp:docPr id="430" name="Группа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685800"/>
                                <a:chOff x="7979" y="6387"/>
                                <a:chExt cx="1080" cy="1080"/>
                              </a:xfrm>
                            </wpg:grpSpPr>
                            <wps:wsp>
                              <wps:cNvPr id="431" name="Rectangle 8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39" y="674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8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9" y="674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Rectangle 8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9" y="710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Rectangle 8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9" y="674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8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9" y="638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B756BC" id="Группа 430" o:spid="_x0000_s1026" style="position:absolute;margin-left:1.6pt;margin-top:13.95pt;width:54pt;height:54pt;z-index:251798528" coordorigin="7979,6387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">
                      <v:rect id="Rectangle 831" o:spid="_x0000_s1027" style="position:absolute;left:8339;top:674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" fillcolor="red"/>
                      <v:rect id="Rectangle 832" o:spid="_x0000_s1028" style="position:absolute;left:7979;top:674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" fillcolor="red"/>
                      <v:rect id="Rectangle 833" o:spid="_x0000_s1029" style="position:absolute;left:8699;top:71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" fillcolor="red"/>
                      <v:rect id="Rectangle 834" o:spid="_x0000_s1030" style="position:absolute;left:8699;top:674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" fillcolor="red"/>
                      <v:rect id="Rectangle 835" o:spid="_x0000_s1031" style="position:absolute;left:8699;top:6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" fillcolor="red"/>
                    </v:group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177165</wp:posOffset>
                      </wp:positionV>
                      <wp:extent cx="228600" cy="228600"/>
                      <wp:effectExtent l="18415" t="12700" r="10160" b="25400"/>
                      <wp:wrapNone/>
                      <wp:docPr id="429" name="Прямоугольный треугольник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28600" cy="2286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4D979" id="Прямоугольный треугольник 429" o:spid="_x0000_s1026" type="#_x0000_t6" style="position:absolute;margin-left:55.6pt;margin-top:13.95pt;width:18pt;height:18pt;rotation:18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177165</wp:posOffset>
                      </wp:positionV>
                      <wp:extent cx="228600" cy="228600"/>
                      <wp:effectExtent l="8890" t="22225" r="19685" b="6350"/>
                      <wp:wrapNone/>
                      <wp:docPr id="428" name="Прямоугольный треугольник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7355C" id="Прямоугольный треугольник 428" o:spid="_x0000_s1026" type="#_x0000_t6" style="position:absolute;margin-left:55.6pt;margin-top:13.95pt;width:18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" fillcolor="red"/>
                  </w:pict>
                </mc:Fallback>
              </mc:AlternateConten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-2540</wp:posOffset>
                      </wp:positionV>
                      <wp:extent cx="228600" cy="228600"/>
                      <wp:effectExtent l="8890" t="13335" r="10160" b="5715"/>
                      <wp:wrapNone/>
                      <wp:docPr id="427" name="Прямоугольник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1181C" id="Прямоугольник 427" o:spid="_x0000_s1026" style="position:absolute;margin-left:55.6pt;margin-top:-.2pt;width:18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" fillcolor="red"/>
                  </w:pict>
                </mc:Fallback>
              </mc:AlternateConten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21590</wp:posOffset>
                      </wp:positionV>
                      <wp:extent cx="228600" cy="228600"/>
                      <wp:effectExtent l="18415" t="22860" r="10160" b="5715"/>
                      <wp:wrapNone/>
                      <wp:docPr id="426" name="Прямоугольный треугольник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8600" cy="2286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E3D89" id="Прямоугольный треугольник 426" o:spid="_x0000_s1026" type="#_x0000_t6" style="position:absolute;margin-left:55.6pt;margin-top:1.7pt;width:18pt;height:18pt;rotation:-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"/>
                  </w:pict>
                </mc:Fallback>
              </mc:AlternateContent>
            </w:r>
            <w:r w:rsidRPr="008906E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21590</wp:posOffset>
                      </wp:positionV>
                      <wp:extent cx="228600" cy="228600"/>
                      <wp:effectExtent l="8890" t="13335" r="19685" b="24765"/>
                      <wp:wrapNone/>
                      <wp:docPr id="425" name="Прямоугольный треугольник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600" cy="2286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54520" id="Прямоугольный треугольник 425" o:spid="_x0000_s1026" type="#_x0000_t6" style="position:absolute;margin-left:55.6pt;margin-top:1.7pt;width:18pt;height:18pt;rotation: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" fillcolor="red"/>
                  </w:pict>
                </mc:Fallback>
              </mc:AlternateContent>
            </w: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Кубики «сложи узор» по коробке на ребенка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Игры-занятия с кубиками «сложи узор».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Самостоятельные игры с кубиками «сложи узор»</w:t>
            </w:r>
          </w:p>
        </w:tc>
      </w:tr>
      <w:tr w:rsidR="008906E7" w:rsidRPr="00C415F5" w:rsidTr="008906E7">
        <w:trPr>
          <w:trHeight w:val="196"/>
        </w:trPr>
        <w:tc>
          <w:tcPr>
            <w:tcW w:w="66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2863" w:type="dxa"/>
            <w:gridSpan w:val="2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34.Что изменилось?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Блоки Дьеныша</w:t>
            </w:r>
          </w:p>
        </w:tc>
        <w:tc>
          <w:tcPr>
            <w:tcW w:w="3284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1.Продолжать учить составлять картинки из геометрических фигур без образца, самостоятельно выбирая нужные фигуры для создания своего сюжета.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2.Развивать зрительное внимание и память.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3.Закреплять умение определять признаки геометрических фигур (цвет, размер, форма).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383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Ребята «Фантазейка» хочет с вами поиграть.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Дети по очереди выкладывают свои картинки и закрывают глаза. «Фантазейка» меняет одну фигуру (в картинке) на другую и просит угадать, что изменилось.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Дети должны назвать признаки геометрической фигуры, которой не стало.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43" w:type="dxa"/>
            <w:gridSpan w:val="3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 xml:space="preserve">Логические блоки Дьеныша 1 набор 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Игрушка «Фантазейка»</w:t>
            </w:r>
          </w:p>
        </w:tc>
        <w:tc>
          <w:tcPr>
            <w:tcW w:w="2446" w:type="dxa"/>
          </w:tcPr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Выкладывание различных картинок из геометрических фигур.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Игры на определение признака геометрической фигуры (цвет, форма, размер).</w:t>
            </w:r>
          </w:p>
          <w:p w:rsidR="008906E7" w:rsidRPr="008906E7" w:rsidRDefault="008906E7" w:rsidP="008906E7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906E7">
              <w:rPr>
                <w:sz w:val="28"/>
                <w:szCs w:val="28"/>
                <w:lang w:val="ru-RU" w:eastAsia="ru-RU"/>
              </w:rPr>
              <w:t>Игры-занятия по блокам Дьеныша.</w:t>
            </w:r>
          </w:p>
        </w:tc>
      </w:tr>
    </w:tbl>
    <w:p w:rsidR="008906E7" w:rsidRPr="008906E7" w:rsidRDefault="008906E7" w:rsidP="008906E7">
      <w:pPr>
        <w:widowControl/>
        <w:autoSpaceDE/>
        <w:autoSpaceDN/>
        <w:rPr>
          <w:sz w:val="36"/>
          <w:szCs w:val="36"/>
          <w:lang w:val="ru-RU" w:eastAsia="ru-RU"/>
        </w:rPr>
      </w:pPr>
      <w:r w:rsidRPr="008906E7">
        <w:rPr>
          <w:sz w:val="36"/>
          <w:szCs w:val="36"/>
          <w:lang w:val="ru-RU" w:eastAsia="ru-RU"/>
        </w:rPr>
        <w:br w:type="textWrapping" w:clear="all"/>
      </w:r>
    </w:p>
    <w:p w:rsidR="008906E7" w:rsidRPr="008906E7" w:rsidRDefault="008906E7" w:rsidP="008906E7">
      <w:pPr>
        <w:widowControl/>
        <w:autoSpaceDE/>
        <w:autoSpaceDN/>
        <w:rPr>
          <w:sz w:val="36"/>
          <w:szCs w:val="36"/>
          <w:lang w:val="ru-RU" w:eastAsia="ru-RU"/>
        </w:rPr>
      </w:pPr>
    </w:p>
    <w:p w:rsidR="008906E7" w:rsidRDefault="008906E7" w:rsidP="008906E7">
      <w:pPr>
        <w:widowControl/>
        <w:autoSpaceDE/>
        <w:autoSpaceDN/>
        <w:rPr>
          <w:sz w:val="36"/>
          <w:szCs w:val="36"/>
          <w:lang w:val="ru-RU" w:eastAsia="ru-RU"/>
        </w:rPr>
      </w:pPr>
    </w:p>
    <w:p w:rsidR="00EE5DC5" w:rsidRDefault="00EE5DC5" w:rsidP="008906E7">
      <w:pPr>
        <w:widowControl/>
        <w:autoSpaceDE/>
        <w:autoSpaceDN/>
        <w:rPr>
          <w:sz w:val="36"/>
          <w:szCs w:val="36"/>
          <w:lang w:val="ru-RU" w:eastAsia="ru-RU"/>
        </w:rPr>
      </w:pPr>
    </w:p>
    <w:p w:rsidR="00EE5DC5" w:rsidRDefault="00EE5DC5" w:rsidP="008906E7">
      <w:pPr>
        <w:widowControl/>
        <w:autoSpaceDE/>
        <w:autoSpaceDN/>
        <w:rPr>
          <w:sz w:val="36"/>
          <w:szCs w:val="36"/>
          <w:lang w:val="ru-RU" w:eastAsia="ru-RU"/>
        </w:rPr>
      </w:pPr>
    </w:p>
    <w:p w:rsidR="00EE5DC5" w:rsidRDefault="00EE5DC5" w:rsidP="008906E7">
      <w:pPr>
        <w:widowControl/>
        <w:autoSpaceDE/>
        <w:autoSpaceDN/>
        <w:rPr>
          <w:sz w:val="36"/>
          <w:szCs w:val="36"/>
          <w:lang w:val="ru-RU" w:eastAsia="ru-RU"/>
        </w:rPr>
      </w:pPr>
    </w:p>
    <w:p w:rsidR="00EE5DC5" w:rsidRDefault="00EE5DC5" w:rsidP="008906E7">
      <w:pPr>
        <w:widowControl/>
        <w:autoSpaceDE/>
        <w:autoSpaceDN/>
        <w:rPr>
          <w:sz w:val="36"/>
          <w:szCs w:val="36"/>
          <w:lang w:val="ru-RU" w:eastAsia="ru-RU"/>
        </w:rPr>
      </w:pPr>
    </w:p>
    <w:p w:rsidR="00EE5DC5" w:rsidRDefault="00EE5DC5" w:rsidP="008906E7">
      <w:pPr>
        <w:widowControl/>
        <w:autoSpaceDE/>
        <w:autoSpaceDN/>
        <w:rPr>
          <w:sz w:val="36"/>
          <w:szCs w:val="36"/>
          <w:lang w:val="ru-RU" w:eastAsia="ru-RU"/>
        </w:rPr>
      </w:pPr>
    </w:p>
    <w:p w:rsidR="00EE5DC5" w:rsidRDefault="00EE5DC5" w:rsidP="008906E7">
      <w:pPr>
        <w:widowControl/>
        <w:autoSpaceDE/>
        <w:autoSpaceDN/>
        <w:rPr>
          <w:sz w:val="36"/>
          <w:szCs w:val="36"/>
          <w:lang w:val="ru-RU" w:eastAsia="ru-RU"/>
        </w:rPr>
      </w:pPr>
    </w:p>
    <w:p w:rsidR="00EE5DC5" w:rsidRPr="008906E7" w:rsidRDefault="00EE5DC5" w:rsidP="00EE5DC5">
      <w:pPr>
        <w:widowControl/>
        <w:autoSpaceDE/>
        <w:autoSpaceDN/>
        <w:jc w:val="center"/>
        <w:rPr>
          <w:sz w:val="36"/>
          <w:szCs w:val="36"/>
          <w:lang w:val="ru-RU" w:eastAsia="ru-RU"/>
        </w:rPr>
      </w:pPr>
      <w:r w:rsidRPr="00EE5DC5">
        <w:rPr>
          <w:b/>
          <w:sz w:val="32"/>
          <w:szCs w:val="32"/>
          <w:lang w:val="ru-RU" w:eastAsia="ru-RU"/>
        </w:rPr>
        <w:lastRenderedPageBreak/>
        <w:t xml:space="preserve">Планирование подгрупповых игр-занятий с детьми </w:t>
      </w:r>
      <w:r>
        <w:rPr>
          <w:b/>
          <w:sz w:val="32"/>
          <w:szCs w:val="32"/>
          <w:lang w:val="ru-RU" w:eastAsia="ru-RU"/>
        </w:rPr>
        <w:t xml:space="preserve">подготовительной </w:t>
      </w:r>
      <w:r w:rsidRPr="00EE5DC5">
        <w:rPr>
          <w:b/>
          <w:sz w:val="32"/>
          <w:szCs w:val="32"/>
          <w:lang w:val="ru-RU" w:eastAsia="ru-RU"/>
        </w:rPr>
        <w:t xml:space="preserve">группы </w:t>
      </w:r>
      <w:r>
        <w:rPr>
          <w:b/>
          <w:sz w:val="32"/>
          <w:szCs w:val="32"/>
          <w:lang w:val="ru-RU" w:eastAsia="ru-RU"/>
        </w:rPr>
        <w:t>по программе «</w:t>
      </w:r>
      <w:r>
        <w:rPr>
          <w:b/>
          <w:sz w:val="32"/>
          <w:szCs w:val="32"/>
          <w:lang w:eastAsia="ru-RU"/>
        </w:rPr>
        <w:t>LEGO</w:t>
      </w:r>
      <w:r w:rsidRPr="00EE5DC5">
        <w:rPr>
          <w:b/>
          <w:sz w:val="32"/>
          <w:szCs w:val="32"/>
          <w:lang w:val="ru-RU" w:eastAsia="ru-RU"/>
        </w:rPr>
        <w:t xml:space="preserve"> </w:t>
      </w:r>
      <w:r>
        <w:rPr>
          <w:b/>
          <w:sz w:val="32"/>
          <w:szCs w:val="32"/>
          <w:lang w:eastAsia="ru-RU"/>
        </w:rPr>
        <w:t>WeDo</w:t>
      </w:r>
      <w:r>
        <w:rPr>
          <w:b/>
          <w:sz w:val="32"/>
          <w:szCs w:val="32"/>
          <w:lang w:val="ru-RU" w:eastAsia="ru-RU"/>
        </w:rPr>
        <w:t xml:space="preserve"> 2.</w:t>
      </w:r>
      <w:r w:rsidRPr="00EE5DC5">
        <w:rPr>
          <w:b/>
          <w:sz w:val="32"/>
          <w:szCs w:val="32"/>
          <w:lang w:val="ru-RU" w:eastAsia="ru-RU"/>
        </w:rPr>
        <w:t>0</w:t>
      </w:r>
      <w:r>
        <w:rPr>
          <w:b/>
          <w:sz w:val="32"/>
          <w:szCs w:val="32"/>
          <w:lang w:val="ru-RU" w:eastAsia="ru-RU"/>
        </w:rPr>
        <w:t>»</w:t>
      </w:r>
    </w:p>
    <w:p w:rsidR="008906E7" w:rsidRPr="008906E7" w:rsidRDefault="008906E7" w:rsidP="008906E7">
      <w:pPr>
        <w:spacing w:before="76" w:line="276" w:lineRule="auto"/>
        <w:ind w:left="567" w:right="921"/>
        <w:rPr>
          <w:rFonts w:ascii="Trebuchet MS"/>
          <w:lang w:val="ru-RU"/>
        </w:rPr>
      </w:pPr>
    </w:p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  <w:lang w:eastAsia="ru-RU"/>
        </w:rPr>
      </w:pPr>
      <w:r w:rsidRPr="00716AF8">
        <w:rPr>
          <w:b/>
          <w:sz w:val="24"/>
          <w:szCs w:val="24"/>
          <w:lang w:eastAsia="ru-RU"/>
        </w:rPr>
        <w:t>Сентябрь</w:t>
      </w:r>
    </w:p>
    <w:p w:rsidR="004A6138" w:rsidRDefault="004A6138" w:rsidP="004A6138">
      <w:pPr>
        <w:spacing w:line="360" w:lineRule="auto"/>
        <w:jc w:val="center"/>
        <w:rPr>
          <w:b/>
          <w:sz w:val="24"/>
          <w:szCs w:val="24"/>
          <w:lang w:eastAsia="ru-RU"/>
        </w:rPr>
      </w:pPr>
      <w:r w:rsidRPr="00716AF8">
        <w:rPr>
          <w:b/>
          <w:sz w:val="24"/>
          <w:szCs w:val="24"/>
          <w:lang w:eastAsia="ru-RU"/>
        </w:rPr>
        <w:t>Примерные темы месяца</w:t>
      </w:r>
    </w:p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8"/>
        <w:gridCol w:w="12072"/>
      </w:tblGrid>
      <w:tr w:rsidR="004A6138" w:rsidRPr="00716AF8" w:rsidTr="00577AE9">
        <w:tc>
          <w:tcPr>
            <w:tcW w:w="2518" w:type="dxa"/>
          </w:tcPr>
          <w:p w:rsidR="004A6138" w:rsidRPr="001D2782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1D2782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2268" w:type="dxa"/>
          </w:tcPr>
          <w:p w:rsidR="004A6138" w:rsidRPr="001D2782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«Азбука моделирования»</w:t>
            </w:r>
          </w:p>
        </w:tc>
      </w:tr>
      <w:tr w:rsidR="004A6138" w:rsidRPr="00716AF8" w:rsidTr="00577AE9">
        <w:tc>
          <w:tcPr>
            <w:tcW w:w="2518" w:type="dxa"/>
          </w:tcPr>
          <w:p w:rsidR="004A6138" w:rsidRPr="001D2782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1D2782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2268" w:type="dxa"/>
          </w:tcPr>
          <w:p w:rsidR="004A6138" w:rsidRPr="001D2782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 xml:space="preserve">Детали «Лего».  Цвет величина, форма. </w:t>
            </w:r>
            <w:r>
              <w:rPr>
                <w:b/>
                <w:sz w:val="24"/>
                <w:szCs w:val="24"/>
              </w:rPr>
              <w:t>«Разноцветные узоры»</w:t>
            </w:r>
          </w:p>
        </w:tc>
      </w:tr>
      <w:tr w:rsidR="004A6138" w:rsidRPr="00716AF8" w:rsidTr="00577AE9">
        <w:tc>
          <w:tcPr>
            <w:tcW w:w="2518" w:type="dxa"/>
          </w:tcPr>
          <w:p w:rsidR="004A6138" w:rsidRPr="001D2782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1D2782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2268" w:type="dxa"/>
          </w:tcPr>
          <w:p w:rsidR="004A6138" w:rsidRPr="001D2782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«Разнообразные конструкции»</w:t>
            </w:r>
          </w:p>
        </w:tc>
      </w:tr>
      <w:tr w:rsidR="004A6138" w:rsidRPr="00716AF8" w:rsidTr="00577AE9">
        <w:tc>
          <w:tcPr>
            <w:tcW w:w="2518" w:type="dxa"/>
          </w:tcPr>
          <w:p w:rsidR="004A6138" w:rsidRPr="001D2782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1D2782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2268" w:type="dxa"/>
          </w:tcPr>
          <w:p w:rsidR="004A6138" w:rsidRPr="001D2782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1D2782">
              <w:rPr>
                <w:b/>
                <w:sz w:val="24"/>
                <w:szCs w:val="24"/>
              </w:rPr>
              <w:t>«Городской дом»</w:t>
            </w:r>
          </w:p>
        </w:tc>
      </w:tr>
    </w:tbl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  <w:lang w:eastAsia="ru-RU"/>
        </w:rPr>
      </w:pPr>
      <w:r w:rsidRPr="00716AF8">
        <w:rPr>
          <w:b/>
          <w:sz w:val="24"/>
          <w:szCs w:val="24"/>
          <w:lang w:eastAsia="ru-RU"/>
        </w:rPr>
        <w:t>1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97"/>
        <w:gridCol w:w="2394"/>
        <w:gridCol w:w="4139"/>
        <w:gridCol w:w="2618"/>
        <w:gridCol w:w="2912"/>
      </w:tblGrid>
      <w:tr w:rsidR="004A6138" w:rsidRPr="00716AF8" w:rsidTr="00577A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1A5F4D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1A5F4D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A5F4D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1A5F4D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A5F4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1A5F4D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A5F4D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 xml:space="preserve"> создание условий для ознакомления с педагогической технологией «Лего -конструирование».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познакомить с разными вариантами лего - конструкторов.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«Азбука моделирования»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Краткое содержание: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коммуникативная деятельность;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познавательно - исследовательская деятельность;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-речевая деятельность;</w:t>
            </w:r>
          </w:p>
          <w:p w:rsidR="004A6138" w:rsidRPr="001A5F4D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A5F4D">
              <w:rPr>
                <w:sz w:val="24"/>
                <w:szCs w:val="24"/>
              </w:rPr>
              <w:t>- трудовая деятельность.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Коммуникативная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Беседа «Когда и где появились кубики «Лего», «Виды лего- конструкторов», «Как мы будем ориентироваться в деталях».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Познавательно -исследовательская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Экскурсия в Лего - центр.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Конструирование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«Собери модель по образцу» (по картинке).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lastRenderedPageBreak/>
              <w:t>Расскажи о том, что ты сконструировал.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Предпосылки (познавательные) овладения универсальными учебными действиями: определять, различать и называть детали конструктора.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Речевая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Запоминаем стихи: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 xml:space="preserve">ЛЕГО </w:t>
            </w:r>
            <w:r w:rsidRPr="001A5F4D">
              <w:rPr>
                <w:sz w:val="24"/>
                <w:szCs w:val="24"/>
              </w:rPr>
              <w:t> </w:t>
            </w:r>
            <w:r w:rsidRPr="004A6138">
              <w:rPr>
                <w:sz w:val="24"/>
                <w:szCs w:val="24"/>
                <w:lang w:val="ru-RU"/>
              </w:rPr>
              <w:t xml:space="preserve"> это мир фантазий!</w:t>
            </w:r>
            <w:r w:rsidRPr="004A6138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</w:rPr>
              <w:t> </w:t>
            </w:r>
            <w:r w:rsidRPr="004A6138">
              <w:rPr>
                <w:sz w:val="24"/>
                <w:szCs w:val="24"/>
                <w:lang w:val="ru-RU"/>
              </w:rPr>
              <w:t>Мир идей, разнообразий.</w:t>
            </w:r>
            <w:r w:rsidRPr="004A6138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</w:rPr>
              <w:t> </w:t>
            </w:r>
            <w:r w:rsidRPr="004A6138">
              <w:rPr>
                <w:sz w:val="24"/>
                <w:szCs w:val="24"/>
                <w:lang w:val="ru-RU"/>
              </w:rPr>
              <w:t>Изучая схемы в нём,</w:t>
            </w:r>
            <w:r w:rsidRPr="004A6138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</w:rPr>
              <w:t> </w:t>
            </w:r>
            <w:r w:rsidRPr="004A6138">
              <w:rPr>
                <w:sz w:val="24"/>
                <w:szCs w:val="24"/>
                <w:lang w:val="ru-RU"/>
              </w:rPr>
              <w:t>Может получиться дом.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Трудовая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Прибираем свое рабочее место.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lastRenderedPageBreak/>
              <w:t>Участие в беседе.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экскурсии.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конструирование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Запоминание стихотворения.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трудовой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принимает участие в беседе;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проявляет любознательность;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-обладает развитой памятью;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имеет представление одеталях конструктора;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-проявляет активность в трудовой деятельности.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4A6138" w:rsidRPr="004A6138" w:rsidRDefault="004A6138" w:rsidP="004A6138">
      <w:pPr>
        <w:spacing w:line="360" w:lineRule="auto"/>
        <w:rPr>
          <w:b/>
          <w:sz w:val="24"/>
          <w:szCs w:val="24"/>
          <w:lang w:val="ru-RU"/>
        </w:rPr>
      </w:pPr>
    </w:p>
    <w:p w:rsidR="004A6138" w:rsidRPr="004A6138" w:rsidRDefault="004A6138" w:rsidP="004A6138">
      <w:pPr>
        <w:jc w:val="center"/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br w:type="page"/>
      </w:r>
    </w:p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lastRenderedPageBreak/>
        <w:t>2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82"/>
        <w:gridCol w:w="2396"/>
        <w:gridCol w:w="4158"/>
        <w:gridCol w:w="2625"/>
        <w:gridCol w:w="2899"/>
      </w:tblGrid>
      <w:tr w:rsidR="004A6138" w:rsidRPr="00716AF8" w:rsidTr="00577A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развития образного мышления и овладения практическими навыками при выполнении творческого задания по собственному замыслу.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развивать образное мышление в процессе практических действийпри выполнении творческого задания по собственному замыслу.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Детали «Лего».  Цвет величина, форма.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Разноцветные узоры.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Краткое содержание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познавательно - исследовательская деятельность;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коммуникативная деятельность;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-речевая деятельность;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продуктивная деятельность.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Познавательно - исследовательская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Исследование деталей «Лего». Определение цвета, величины, формы.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Разноцветные узоры. Составление узора по собственному замыслу.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Коммуникативная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Описательный рассказ: о цвете, величине, форме деталей «Лего».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Составление «Лего» - словаря: пластина, кирпичик и так далее.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Речевая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Запоминаем стихи: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«Лего» - руки развивает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И мечтать нам не мешает.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 xml:space="preserve">И скажу про «Лего» я 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Это лучшая игра!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1A5F4D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1A5F4D">
              <w:rPr>
                <w:b/>
                <w:sz w:val="24"/>
                <w:szCs w:val="24"/>
              </w:rPr>
              <w:t xml:space="preserve">Продуктивная </w:t>
            </w:r>
          </w:p>
          <w:p w:rsidR="004A6138" w:rsidRPr="001A5F4D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A5F4D">
              <w:rPr>
                <w:sz w:val="24"/>
                <w:szCs w:val="24"/>
              </w:rPr>
              <w:t>Выставка детских работ.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исследовательской деятельности.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составление узора по собственному замыслу.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составление описательного рассказа.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составлении словаря.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Запоминание стихотворения.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выставке детских работ.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имеет представление о деталях конструктора «Лего»;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проявляет элементы творчества при составлении узора по собственному замыслу;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умеет составить небольшой описательный рассказ;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проявляет речевую активность при работе над составлением словаря;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-проявляет интерес к участию в выставке детских работ.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4A6138" w:rsidRPr="004A6138" w:rsidRDefault="004A6138" w:rsidP="004A6138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4A6138" w:rsidRPr="004A6138" w:rsidRDefault="004A6138" w:rsidP="004A6138">
      <w:pPr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br w:type="page"/>
      </w:r>
    </w:p>
    <w:p w:rsidR="004A6138" w:rsidRPr="00716AF8" w:rsidRDefault="004A6138" w:rsidP="004A6138">
      <w:pPr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lastRenderedPageBreak/>
        <w:t>3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10"/>
        <w:gridCol w:w="2255"/>
        <w:gridCol w:w="5089"/>
        <w:gridCol w:w="2403"/>
        <w:gridCol w:w="2603"/>
      </w:tblGrid>
      <w:tr w:rsidR="004A6138" w:rsidRPr="00716AF8" w:rsidTr="00577AE9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развития образного мышления и овладения практическими навыками при выполнении задания по выполнению конструирования по образцу.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развивать образное мышление в процессе практических действийпри выполнении  конструирования по образцу.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Разнообразные конструкции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Краткое содержание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коммуникативная деятельность;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познавательно - исследовательская деятельность;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4A6138">
              <w:rPr>
                <w:sz w:val="24"/>
                <w:szCs w:val="24"/>
                <w:lang w:val="ru-RU"/>
              </w:rPr>
              <w:t>продуктивная деятельность.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Коммуникативная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Рассматривание готовых конструкций, подготовленных педагогом</w:t>
            </w:r>
            <w:r w:rsidRPr="004A6138">
              <w:rPr>
                <w:b/>
                <w:sz w:val="24"/>
                <w:szCs w:val="24"/>
                <w:lang w:val="ru-RU"/>
              </w:rPr>
              <w:t>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«Здание», «Глобус», «Планеты Солнечной системы».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Беседа о том, как конструируют здание.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Рассказ о глобусе, планетах солнечной системы, элементарные астрономические понятия.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Познавательно - исследовательская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Исследование деталей для конструирования здания, глобуса, планет солнечной системы (цвет, величина, форма).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конструирование по образцу и выбору ребенка (здание, глобус, планеты солнечной системы. Выбор определяет степень творческого воображения и практических действий детей).</w:t>
            </w:r>
          </w:p>
          <w:p w:rsid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A6138">
              <w:rPr>
                <w:sz w:val="24"/>
                <w:szCs w:val="24"/>
                <w:lang w:val="ru-RU"/>
              </w:rPr>
              <w:t xml:space="preserve">Решение проблемной ситуации: какие детали нужны для постройки здания? </w:t>
            </w:r>
            <w:r w:rsidRPr="00EF4B71">
              <w:rPr>
                <w:sz w:val="24"/>
                <w:szCs w:val="24"/>
              </w:rPr>
              <w:t>Конструкции глобуса? Планет Солнечной системы?</w:t>
            </w:r>
          </w:p>
          <w:p w:rsidR="004A6138" w:rsidRPr="00EF4B71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4A6138" w:rsidRPr="00EF4B71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EF4B71">
              <w:rPr>
                <w:b/>
                <w:sz w:val="24"/>
                <w:szCs w:val="24"/>
              </w:rPr>
              <w:t>Продуктивная</w:t>
            </w:r>
          </w:p>
          <w:p w:rsidR="004A6138" w:rsidRPr="00EF4B71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F4B71">
              <w:rPr>
                <w:sz w:val="24"/>
                <w:szCs w:val="24"/>
              </w:rPr>
              <w:t>Выставка детских работ.</w:t>
            </w:r>
          </w:p>
          <w:p w:rsidR="004A6138" w:rsidRPr="00EF4B71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Рассматривание.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 xml:space="preserve"> готовых конструкций.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Исследование деталей для конструирования.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конструирование по образцу.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Решение проблемной ситуации.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выставке детских работ.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проявляет любознательность при рассматривании готовых конструкций;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-ребенок проявляет познавательную активность в исследовательской деятельности;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-проявляет интерес к участию в выставке детских работ.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t>4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261"/>
        <w:gridCol w:w="4420"/>
        <w:gridCol w:w="2798"/>
        <w:gridCol w:w="2725"/>
      </w:tblGrid>
      <w:tr w:rsidR="004A6138" w:rsidRPr="00716AF8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lastRenderedPageBreak/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lastRenderedPageBreak/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lastRenderedPageBreak/>
              <w:t xml:space="preserve">Индивидуальные </w:t>
            </w:r>
            <w:r w:rsidRPr="004A6138">
              <w:rPr>
                <w:b/>
                <w:sz w:val="24"/>
                <w:szCs w:val="24"/>
                <w:lang w:val="ru-RU"/>
              </w:rPr>
              <w:lastRenderedPageBreak/>
              <w:t>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lastRenderedPageBreak/>
              <w:t>Целевые ориентиры</w:t>
            </w:r>
          </w:p>
        </w:tc>
      </w:tr>
      <w:tr w:rsidR="004A6138" w:rsidRPr="00C415F5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lastRenderedPageBreak/>
              <w:t>Цель: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развития логического мышления в процессе конструирования многоэтажного дома.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развивать логическое мышление в   процессе конструирования многоэтажного дома.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Городской дом</w:t>
            </w:r>
            <w:r w:rsidRPr="004A6138">
              <w:rPr>
                <w:sz w:val="24"/>
                <w:szCs w:val="24"/>
                <w:lang w:val="ru-RU"/>
              </w:rPr>
              <w:t xml:space="preserve"> Конструирование многоэтажного дома.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Краткое содержание: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коммуникативная деятельность;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познавательно - исследовательская деятельность;</w:t>
            </w:r>
          </w:p>
          <w:p w:rsidR="004A6138" w:rsidRPr="00EF4B71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F4B71">
              <w:rPr>
                <w:sz w:val="24"/>
                <w:szCs w:val="24"/>
              </w:rPr>
              <w:t>продуктивная деятельность.</w:t>
            </w:r>
          </w:p>
          <w:p w:rsidR="004A6138" w:rsidRPr="00EF4B71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Коммуникативная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Беседа «Многоэтажный городской дом». Рассматривание иллюстраций многоэтажных домов разных конструкций. Рассматривание и обсуждение готовой конструкции многоэтажного дома, представленного педагогом.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Игровая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Игры «Найди одинаковые постройки», «Найди одинаковые конструкции».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Познавательно - исследовательская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Конструирование многоэтажного дома.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EF4B71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EF4B71">
              <w:rPr>
                <w:b/>
                <w:sz w:val="24"/>
                <w:szCs w:val="24"/>
              </w:rPr>
              <w:t>Продуктивная</w:t>
            </w:r>
          </w:p>
          <w:p w:rsidR="004A6138" w:rsidRPr="00EF4B71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F4B71">
              <w:rPr>
                <w:sz w:val="24"/>
                <w:szCs w:val="24"/>
              </w:rPr>
              <w:t>Выставка детских работ.</w:t>
            </w:r>
          </w:p>
          <w:p w:rsidR="004A6138" w:rsidRPr="00EF4B71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беседе.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Рассматривание иллюстраций многоэтажных домов разных конструкций.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игровой деятельности.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конструирование многоэтажного дома.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выставке детских работ.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участвует в беседе;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проявляет интерес т при рассматривании иллюстраций многоэтажных домов разных конструкций;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проявляет активность в игровой деятельности;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у ребенка развита крупная и мелкая моторика;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-проявляет интерес к участию в выставке детских работ.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4A6138" w:rsidRPr="004A6138" w:rsidRDefault="004A6138" w:rsidP="004A6138">
      <w:pPr>
        <w:spacing w:line="360" w:lineRule="auto"/>
        <w:rPr>
          <w:b/>
          <w:sz w:val="24"/>
          <w:szCs w:val="24"/>
          <w:lang w:val="ru-RU"/>
        </w:rPr>
      </w:pPr>
    </w:p>
    <w:p w:rsidR="004A6138" w:rsidRPr="004A6138" w:rsidRDefault="004A6138" w:rsidP="004A6138">
      <w:pPr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br w:type="page"/>
      </w:r>
    </w:p>
    <w:p w:rsidR="004A6138" w:rsidRPr="00716AF8" w:rsidRDefault="004A6138" w:rsidP="004A6138">
      <w:pPr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lastRenderedPageBreak/>
        <w:t>Октябрь</w:t>
      </w:r>
    </w:p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  <w:lang w:eastAsia="ru-RU"/>
        </w:rPr>
      </w:pPr>
      <w:r w:rsidRPr="00716AF8">
        <w:rPr>
          <w:b/>
          <w:sz w:val="24"/>
          <w:szCs w:val="24"/>
          <w:lang w:eastAsia="ru-RU"/>
        </w:rPr>
        <w:t>Примерные темы месяца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0"/>
        <w:gridCol w:w="12210"/>
      </w:tblGrid>
      <w:tr w:rsidR="004A6138" w:rsidRPr="00F2243C" w:rsidTr="00577AE9">
        <w:trPr>
          <w:trHeight w:val="290"/>
        </w:trPr>
        <w:tc>
          <w:tcPr>
            <w:tcW w:w="2376" w:type="dxa"/>
          </w:tcPr>
          <w:p w:rsidR="004A6138" w:rsidRPr="00F2243C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F2243C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2410" w:type="dxa"/>
          </w:tcPr>
          <w:p w:rsidR="004A6138" w:rsidRPr="00F2243C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F2243C">
              <w:rPr>
                <w:b/>
                <w:sz w:val="24"/>
                <w:szCs w:val="24"/>
              </w:rPr>
              <w:t>«Улица, дорога, пешеходный переход»</w:t>
            </w:r>
          </w:p>
        </w:tc>
      </w:tr>
      <w:tr w:rsidR="004A6138" w:rsidRPr="00C415F5" w:rsidTr="00577AE9">
        <w:tc>
          <w:tcPr>
            <w:tcW w:w="2376" w:type="dxa"/>
          </w:tcPr>
          <w:p w:rsidR="004A6138" w:rsidRPr="00F2243C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F2243C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2410" w:type="dxa"/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«Игровая площадка нашего участка в детском саду»</w:t>
            </w:r>
          </w:p>
        </w:tc>
      </w:tr>
      <w:tr w:rsidR="004A6138" w:rsidRPr="00F2243C" w:rsidTr="00577AE9">
        <w:tc>
          <w:tcPr>
            <w:tcW w:w="2376" w:type="dxa"/>
          </w:tcPr>
          <w:p w:rsidR="004A6138" w:rsidRPr="00F2243C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F2243C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2410" w:type="dxa"/>
          </w:tcPr>
          <w:p w:rsidR="004A6138" w:rsidRPr="00F2243C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F2243C">
              <w:rPr>
                <w:b/>
                <w:sz w:val="24"/>
                <w:szCs w:val="24"/>
              </w:rPr>
              <w:t>«Наш детский сад»</w:t>
            </w:r>
          </w:p>
        </w:tc>
      </w:tr>
      <w:tr w:rsidR="004A6138" w:rsidRPr="00F2243C" w:rsidTr="00577AE9">
        <w:tc>
          <w:tcPr>
            <w:tcW w:w="2376" w:type="dxa"/>
          </w:tcPr>
          <w:p w:rsidR="004A6138" w:rsidRPr="00F2243C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F2243C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2410" w:type="dxa"/>
          </w:tcPr>
          <w:p w:rsidR="004A6138" w:rsidRPr="00F2243C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F2243C">
              <w:rPr>
                <w:b/>
                <w:sz w:val="24"/>
                <w:szCs w:val="24"/>
              </w:rPr>
              <w:t>«Детский сад будущего»</w:t>
            </w:r>
          </w:p>
        </w:tc>
      </w:tr>
    </w:tbl>
    <w:p w:rsidR="004A6138" w:rsidRPr="00F2243C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F2243C">
        <w:rPr>
          <w:b/>
          <w:sz w:val="24"/>
          <w:szCs w:val="24"/>
        </w:rPr>
        <w:t>1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47"/>
        <w:gridCol w:w="2210"/>
        <w:gridCol w:w="4619"/>
        <w:gridCol w:w="2935"/>
        <w:gridCol w:w="2449"/>
      </w:tblGrid>
      <w:tr w:rsidR="004A6138" w:rsidRPr="00F2243C" w:rsidTr="00577AE9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F2243C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F2243C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F2243C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F2243C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F2243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F2243C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F2243C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развития логического мышления в процессе конструирования на заданную тему.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развивать логическое мышление в   процессе конструирования на заданную тему.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Улица, дорога, пешеходный переход.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Краткое содержание: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коммуникативная деятельность;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игровая деятельность;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-познавательно - исследовательская деятельность;</w:t>
            </w:r>
          </w:p>
          <w:p w:rsidR="004A6138" w:rsidRPr="00F2243C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F2243C">
              <w:rPr>
                <w:sz w:val="24"/>
                <w:szCs w:val="24"/>
              </w:rPr>
              <w:t>- продуктивная деятельность.</w:t>
            </w:r>
          </w:p>
          <w:p w:rsidR="004A6138" w:rsidRPr="00F2243C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Коммуникативная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Беседы: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«Прямая улица», «Внимание - дорога», «Зачем нужен пешеходный переход?».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Игровая</w:t>
            </w:r>
          </w:p>
          <w:p w:rsidR="004A6138" w:rsidRPr="004A6138" w:rsidRDefault="004A6138" w:rsidP="00577AE9">
            <w:pPr>
              <w:rPr>
                <w:bCs/>
                <w:sz w:val="24"/>
                <w:szCs w:val="24"/>
                <w:lang w:val="ru-RU"/>
              </w:rPr>
            </w:pPr>
            <w:r w:rsidRPr="004A6138">
              <w:rPr>
                <w:bCs/>
                <w:sz w:val="24"/>
                <w:szCs w:val="24"/>
                <w:lang w:val="ru-RU"/>
              </w:rPr>
              <w:t xml:space="preserve">Дидактические игры: 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Cs/>
                <w:sz w:val="24"/>
                <w:szCs w:val="24"/>
                <w:lang w:val="ru-RU"/>
              </w:rPr>
            </w:pPr>
            <w:r w:rsidRPr="004A6138">
              <w:rPr>
                <w:bCs/>
                <w:sz w:val="24"/>
                <w:szCs w:val="24"/>
                <w:lang w:val="ru-RU"/>
              </w:rPr>
              <w:t>Лото «Дорожные знаки», «Хорошо - плохо».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Познавательно - исследовательская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Решение проблемной ситуации: «Как обеспечить безопасность на дорогах?»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Конструирование: улица, дорога, пешеходный переход.</w:t>
            </w:r>
          </w:p>
          <w:p w:rsidR="004A6138" w:rsidRPr="00F2243C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F2243C">
              <w:rPr>
                <w:b/>
                <w:sz w:val="24"/>
                <w:szCs w:val="24"/>
              </w:rPr>
              <w:t>Продуктивная</w:t>
            </w:r>
          </w:p>
          <w:p w:rsid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F2243C">
              <w:rPr>
                <w:sz w:val="24"/>
                <w:szCs w:val="24"/>
              </w:rPr>
              <w:t xml:space="preserve"> Выставка детских работ.</w:t>
            </w:r>
          </w:p>
          <w:p w:rsidR="004A6138" w:rsidRPr="002E5768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беседе.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Повторение правил безопасного поведения на дороге.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игровой деятельности.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решение проблемной ситуации.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конструировании.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Коллективная работа в малой группе.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выставке детских работ.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участвует в беседе;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имеет представление о правилах безопасного поведения на дороге;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-у ребенка развита крупная и мелкая моторика;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-проявляет интерес к участию в выставке детских работ.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t>2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4"/>
        <w:gridCol w:w="2260"/>
        <w:gridCol w:w="4406"/>
        <w:gridCol w:w="2794"/>
        <w:gridCol w:w="2736"/>
      </w:tblGrid>
      <w:tr w:rsidR="004A6138" w:rsidRPr="00716AF8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 xml:space="preserve">Виды и формы совместной </w:t>
            </w:r>
            <w:r w:rsidRPr="004A6138">
              <w:rPr>
                <w:b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lastRenderedPageBreak/>
              <w:t xml:space="preserve">Индивидуальные эталоны усвоения и </w:t>
            </w:r>
            <w:r w:rsidRPr="004A6138">
              <w:rPr>
                <w:b/>
                <w:sz w:val="24"/>
                <w:szCs w:val="24"/>
                <w:lang w:val="ru-RU"/>
              </w:rPr>
              <w:lastRenderedPageBreak/>
              <w:t>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lastRenderedPageBreak/>
              <w:t>Цель: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развития пространственного мышления в процессе конструирования на заданную тему.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развивать пространственное мышление в   процессе конструирования на заданную тему.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Игровая площадка нашего участка в детском саду.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Краткое содержание: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коммуникативная деятельность;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речевая деятельность;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-познавательно - исследовательская деятельность;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продуктивная деятельность.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Коммуникативная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Беседа. «Наш игровой участок».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Речевая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Составление описательного рассказа об участке детского сада.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Познавательно - исследовательская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Экскурсия по игровой площадке. Рассматривание построек на участке. Определение формы участка (прямоугольник, квадрат).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 xml:space="preserve"> Рисование примерной модели на земле.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 xml:space="preserve"> Конструирование в паре.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Сравнение детских работ.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2E576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2E5768">
              <w:rPr>
                <w:b/>
                <w:sz w:val="24"/>
                <w:szCs w:val="24"/>
              </w:rPr>
              <w:t>Продуктивная</w:t>
            </w:r>
          </w:p>
          <w:p w:rsidR="004A6138" w:rsidRPr="002E5768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2E5768">
              <w:rPr>
                <w:sz w:val="24"/>
                <w:szCs w:val="24"/>
              </w:rPr>
              <w:t>Выставка детских работ.</w:t>
            </w:r>
          </w:p>
          <w:p w:rsidR="004A6138" w:rsidRPr="002E576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беседе.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составление описательного рассказа.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 xml:space="preserve">Участие в экскурсии 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по игровой площадке. Рассматривание построек на участке.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 xml:space="preserve"> Определение формы участка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Рисование модели участка на земле.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Конструирование в паре.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выставке детских работ.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участвует в беседе;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-ребенок проявляет познавательную активность в исследовательской деятельности;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-проявляет интерес к участию в выставке детских работ.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4A6138" w:rsidRPr="004A6138" w:rsidRDefault="004A6138" w:rsidP="004A6138">
      <w:pPr>
        <w:spacing w:line="360" w:lineRule="auto"/>
        <w:rPr>
          <w:b/>
          <w:sz w:val="24"/>
          <w:szCs w:val="24"/>
          <w:lang w:val="ru-RU"/>
        </w:rPr>
      </w:pPr>
    </w:p>
    <w:p w:rsidR="004A6138" w:rsidRPr="004A6138" w:rsidRDefault="004A6138" w:rsidP="004A6138">
      <w:pPr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br w:type="page"/>
      </w:r>
    </w:p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lastRenderedPageBreak/>
        <w:t>3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  <w:gridCol w:w="2261"/>
        <w:gridCol w:w="4425"/>
        <w:gridCol w:w="2800"/>
        <w:gridCol w:w="2717"/>
      </w:tblGrid>
      <w:tr w:rsidR="004A6138" w:rsidRPr="00716AF8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закрепления умений и навыков конструирования зданий.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 xml:space="preserve">Закрепить умения и навыки конструирования зданий. 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Наш детский сад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Краткое содержание: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коммуникативная деятельность;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игровая деятельность;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речевая деятельность;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познавательно - исследовательская деятельность;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продуктивная деятельность.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Коммуникативная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Беседа.</w:t>
            </w:r>
            <w:r w:rsidRPr="004A6138">
              <w:rPr>
                <w:b/>
                <w:sz w:val="24"/>
                <w:szCs w:val="24"/>
                <w:lang w:val="ru-RU"/>
              </w:rPr>
              <w:t xml:space="preserve"> «</w:t>
            </w:r>
            <w:r w:rsidRPr="004A6138">
              <w:rPr>
                <w:sz w:val="24"/>
                <w:szCs w:val="24"/>
                <w:lang w:val="ru-RU"/>
              </w:rPr>
              <w:t>Наш детский сад».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Рассматривание и обсуждение готовой модели детского сада.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Игровая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«Построй здание»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На бумаге в клетку нарисовать здание детского сада.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Речевая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Составление описательного рассказа о здании детского сада.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Познавательно - исследовательская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Экскурсия вокруг здания детского сада.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Конструирование по заданному образцу.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Продуктивная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Выставка детских работ.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беседе.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рассматривании и обсуждении готовой модели детского сада.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выполнение игрового задания.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экскурсии.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конструирование по образцу.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выставке детских работ.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умеет поддерживать беседу;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с интересом выполняет игровое задание;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-у ребенка развита крупная и мелкая моторика;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-проявляет интерес к постройкам других детей.</w:t>
            </w:r>
          </w:p>
        </w:tc>
      </w:tr>
    </w:tbl>
    <w:p w:rsidR="004A6138" w:rsidRPr="004A6138" w:rsidRDefault="004A6138" w:rsidP="004A6138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4A6138" w:rsidRPr="004A6138" w:rsidRDefault="004A6138" w:rsidP="004A6138">
      <w:pPr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br w:type="page"/>
      </w:r>
    </w:p>
    <w:p w:rsidR="004A6138" w:rsidRPr="002E576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2E5768">
        <w:rPr>
          <w:b/>
          <w:sz w:val="24"/>
          <w:szCs w:val="24"/>
        </w:rPr>
        <w:lastRenderedPageBreak/>
        <w:t>4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8"/>
        <w:gridCol w:w="2260"/>
        <w:gridCol w:w="4415"/>
        <w:gridCol w:w="2797"/>
        <w:gridCol w:w="2730"/>
      </w:tblGrid>
      <w:tr w:rsidR="004A6138" w:rsidRPr="002E5768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2E576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2E576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2E5768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2E576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2E576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2E576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2E5768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 xml:space="preserve">создание условий для закрепления умений и навыков самостоятельного творческого конструирования. 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закрепить умения и навыки конструирования, самостоятельного творческого конструирования.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Детский сад будущего.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Краткое содержание: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коммуникативная деятельность;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познавательно - исследовательская деятельность;</w:t>
            </w:r>
          </w:p>
          <w:p w:rsidR="004A6138" w:rsidRPr="002E5768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2E5768">
              <w:rPr>
                <w:sz w:val="24"/>
                <w:szCs w:val="24"/>
              </w:rPr>
              <w:t>- продуктивная деятельность.</w:t>
            </w:r>
          </w:p>
          <w:p w:rsidR="004A6138" w:rsidRPr="002E576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Коммуникативная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Беседа «Каким ты представляешь детский сад будущего».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Познавательно - исследовательская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творческое конструирование.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2E576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2E5768">
              <w:rPr>
                <w:b/>
                <w:sz w:val="24"/>
                <w:szCs w:val="24"/>
              </w:rPr>
              <w:t>Продуктивная</w:t>
            </w:r>
          </w:p>
          <w:p w:rsidR="004A6138" w:rsidRPr="002E5768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2E5768">
              <w:rPr>
                <w:sz w:val="24"/>
                <w:szCs w:val="24"/>
              </w:rPr>
              <w:t>Выставка детских работ.</w:t>
            </w:r>
          </w:p>
          <w:p w:rsidR="004A6138" w:rsidRPr="002E5768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беседе.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творческое конструирование.</w:t>
            </w:r>
          </w:p>
          <w:p w:rsidR="004A6138" w:rsidRPr="002E5768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2E5768">
              <w:rPr>
                <w:sz w:val="24"/>
                <w:szCs w:val="24"/>
              </w:rPr>
              <w:t>Участие в выставке детских работ</w:t>
            </w:r>
          </w:p>
          <w:p w:rsidR="004A6138" w:rsidRPr="002E5768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4A6138" w:rsidRPr="002E5768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4A6138" w:rsidRPr="002E5768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владеет техническими умениями в конструировании из лего-конструктора.</w:t>
            </w:r>
          </w:p>
        </w:tc>
      </w:tr>
    </w:tbl>
    <w:p w:rsidR="004A6138" w:rsidRPr="004A6138" w:rsidRDefault="004A6138" w:rsidP="004A6138">
      <w:pPr>
        <w:spacing w:line="360" w:lineRule="auto"/>
        <w:rPr>
          <w:b/>
          <w:sz w:val="24"/>
          <w:szCs w:val="24"/>
          <w:lang w:val="ru-RU"/>
        </w:rPr>
      </w:pPr>
    </w:p>
    <w:p w:rsidR="004A6138" w:rsidRPr="004A6138" w:rsidRDefault="004A6138" w:rsidP="004A6138">
      <w:pPr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br w:type="page"/>
      </w:r>
    </w:p>
    <w:p w:rsidR="004A6138" w:rsidRPr="00AC455B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AC455B">
        <w:rPr>
          <w:b/>
          <w:sz w:val="24"/>
          <w:szCs w:val="24"/>
        </w:rPr>
        <w:lastRenderedPageBreak/>
        <w:t>Ноябрь</w:t>
      </w:r>
    </w:p>
    <w:p w:rsidR="004A6138" w:rsidRPr="00AC455B" w:rsidRDefault="004A6138" w:rsidP="004A6138">
      <w:pPr>
        <w:spacing w:line="360" w:lineRule="auto"/>
        <w:jc w:val="center"/>
        <w:rPr>
          <w:b/>
          <w:sz w:val="24"/>
          <w:szCs w:val="24"/>
          <w:lang w:eastAsia="ru-RU"/>
        </w:rPr>
      </w:pPr>
      <w:r w:rsidRPr="00AC455B">
        <w:rPr>
          <w:b/>
          <w:sz w:val="24"/>
          <w:szCs w:val="24"/>
          <w:lang w:eastAsia="ru-RU"/>
        </w:rPr>
        <w:t>Примерные темы месяца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49"/>
        <w:gridCol w:w="12211"/>
      </w:tblGrid>
      <w:tr w:rsidR="004A6138" w:rsidRPr="00AC455B" w:rsidTr="00577AE9">
        <w:tc>
          <w:tcPr>
            <w:tcW w:w="2376" w:type="dxa"/>
          </w:tcPr>
          <w:p w:rsidR="004A6138" w:rsidRPr="00AC455B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AC455B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2410" w:type="dxa"/>
          </w:tcPr>
          <w:p w:rsidR="004A6138" w:rsidRPr="00AC455B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AC455B">
              <w:rPr>
                <w:b/>
                <w:sz w:val="24"/>
                <w:szCs w:val="24"/>
              </w:rPr>
              <w:t>«Устойчивость постройки»</w:t>
            </w:r>
          </w:p>
        </w:tc>
      </w:tr>
      <w:tr w:rsidR="004A6138" w:rsidRPr="00AC455B" w:rsidTr="00577AE9">
        <w:tc>
          <w:tcPr>
            <w:tcW w:w="2376" w:type="dxa"/>
          </w:tcPr>
          <w:p w:rsidR="004A6138" w:rsidRPr="00AC455B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AC455B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2410" w:type="dxa"/>
          </w:tcPr>
          <w:p w:rsidR="004A6138" w:rsidRPr="00AC455B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AC455B">
              <w:rPr>
                <w:b/>
                <w:sz w:val="24"/>
                <w:szCs w:val="24"/>
              </w:rPr>
              <w:t>«Навес и крыша»</w:t>
            </w:r>
          </w:p>
        </w:tc>
      </w:tr>
      <w:tr w:rsidR="004A6138" w:rsidRPr="00AC455B" w:rsidTr="00577AE9">
        <w:tc>
          <w:tcPr>
            <w:tcW w:w="2376" w:type="dxa"/>
          </w:tcPr>
          <w:p w:rsidR="004A6138" w:rsidRPr="00AC455B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AC455B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2410" w:type="dxa"/>
          </w:tcPr>
          <w:p w:rsidR="004A6138" w:rsidRPr="00AC455B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AC455B">
              <w:rPr>
                <w:b/>
                <w:sz w:val="24"/>
                <w:szCs w:val="24"/>
              </w:rPr>
              <w:t>«Ферма»</w:t>
            </w:r>
          </w:p>
        </w:tc>
      </w:tr>
      <w:tr w:rsidR="004A6138" w:rsidRPr="00C415F5" w:rsidTr="00577AE9">
        <w:tc>
          <w:tcPr>
            <w:tcW w:w="2376" w:type="dxa"/>
          </w:tcPr>
          <w:p w:rsidR="004A6138" w:rsidRPr="00AC455B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AC455B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2410" w:type="dxa"/>
          </w:tcPr>
          <w:p w:rsidR="004A6138" w:rsidRPr="004A6138" w:rsidRDefault="004A6138" w:rsidP="00577AE9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Детско - родительский проект «Строим вместе!»</w:t>
            </w:r>
          </w:p>
        </w:tc>
      </w:tr>
    </w:tbl>
    <w:p w:rsidR="004A6138" w:rsidRPr="00AC455B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AC455B">
        <w:rPr>
          <w:b/>
          <w:sz w:val="24"/>
          <w:szCs w:val="24"/>
        </w:rPr>
        <w:t>1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2"/>
        <w:gridCol w:w="2260"/>
        <w:gridCol w:w="4409"/>
        <w:gridCol w:w="2618"/>
        <w:gridCol w:w="2911"/>
      </w:tblGrid>
      <w:tr w:rsidR="004A6138" w:rsidRPr="00AC455B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AC455B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AC455B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AC455B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AC455B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AC455B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AC455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AC455B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AC455B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овладения новыми конструкторскими умениями.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овладеть новыми конструкторскими умениями в процессе создания модели устойчивой постройки.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Устойчивость постройки.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Краткое содержание: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коммуникативная деятельность;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познавательно - исследовательская деятельность;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продуктивная деятельность.</w:t>
            </w:r>
          </w:p>
          <w:p w:rsidR="004A6138" w:rsidRPr="004A6138" w:rsidRDefault="004A6138" w:rsidP="00577AE9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Коммуникативная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Беседа «Устойчивые конструкции».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Рассматривание и обсуждение постройки готовой модели. Как укрепить конструкцию. Устойчивость. Подпорки. Изготовление модели подпорки.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Познавательно -исследовательская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создание устойчивой конструкции (по просмотру готовой модели).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AC455B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AC455B">
              <w:rPr>
                <w:b/>
                <w:sz w:val="24"/>
                <w:szCs w:val="24"/>
              </w:rPr>
              <w:t>Продуктивная</w:t>
            </w:r>
          </w:p>
          <w:p w:rsidR="004A6138" w:rsidRPr="00AC455B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AC455B">
              <w:rPr>
                <w:sz w:val="24"/>
                <w:szCs w:val="24"/>
              </w:rPr>
              <w:t>Выставка детских работ.</w:t>
            </w:r>
          </w:p>
          <w:p w:rsidR="004A6138" w:rsidRPr="00AC455B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беседе.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рассматривании и обсуждении постройки готовой модели.</w:t>
            </w:r>
          </w:p>
          <w:p w:rsidR="004A6138" w:rsidRPr="00AC455B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AC455B">
              <w:rPr>
                <w:sz w:val="24"/>
                <w:szCs w:val="24"/>
              </w:rPr>
              <w:t>Самостоятельное создание устойчивой конструкции</w:t>
            </w:r>
            <w:r>
              <w:rPr>
                <w:sz w:val="24"/>
                <w:szCs w:val="24"/>
              </w:rPr>
              <w:t>.</w:t>
            </w:r>
          </w:p>
          <w:p w:rsidR="004A6138" w:rsidRPr="00AC455B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владеет новыми конструкторскими умениями</w:t>
            </w:r>
            <w:r w:rsidRPr="004A6138">
              <w:rPr>
                <w:rFonts w:eastAsia="Calibri"/>
                <w:sz w:val="24"/>
                <w:szCs w:val="24"/>
                <w:lang w:val="ru-RU"/>
              </w:rPr>
              <w:t>, прочно соединяет несколько деталей в одну большую, отбирает нужные детали для выполнения той или другой модели, конструкции.</w:t>
            </w:r>
          </w:p>
        </w:tc>
      </w:tr>
    </w:tbl>
    <w:p w:rsidR="004A6138" w:rsidRPr="004A6138" w:rsidRDefault="004A6138" w:rsidP="004A6138">
      <w:pPr>
        <w:spacing w:line="360" w:lineRule="auto"/>
        <w:rPr>
          <w:b/>
          <w:sz w:val="24"/>
          <w:szCs w:val="24"/>
          <w:lang w:val="ru-RU"/>
        </w:rPr>
      </w:pPr>
    </w:p>
    <w:p w:rsidR="004A6138" w:rsidRPr="004A6138" w:rsidRDefault="004A6138" w:rsidP="004A6138">
      <w:pPr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br w:type="page"/>
      </w:r>
    </w:p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lastRenderedPageBreak/>
        <w:t>2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1"/>
        <w:gridCol w:w="2260"/>
        <w:gridCol w:w="4408"/>
        <w:gridCol w:w="2795"/>
        <w:gridCol w:w="2736"/>
      </w:tblGrid>
      <w:tr w:rsidR="004A6138" w:rsidRPr="00716AF8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овладения новыми конструкторскими умениями.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овладеть новыми конструкторскими умениями в процессе создания модели навеса и крыши.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 xml:space="preserve"> Навес и крыша.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Краткое содержание: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коммуникативная деятельность;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-познавательно - исследовательская деятельность;</w:t>
            </w:r>
          </w:p>
          <w:p w:rsidR="004A6138" w:rsidRPr="00AC455B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AC455B">
              <w:rPr>
                <w:sz w:val="24"/>
                <w:szCs w:val="24"/>
              </w:rPr>
              <w:t>- продуктивная деятельность.</w:t>
            </w:r>
          </w:p>
          <w:p w:rsidR="004A6138" w:rsidRPr="00AC455B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Коммуникативная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Беседа и рассматривание двух вариантов навеса и крыши. Выполненных педагогом.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Речевая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И лестница есть,</w:t>
            </w:r>
            <w:r w:rsidRPr="004A6138">
              <w:rPr>
                <w:sz w:val="24"/>
                <w:szCs w:val="24"/>
                <w:lang w:val="ru-RU"/>
              </w:rPr>
              <w:br/>
              <w:t>Можно на крышу</w:t>
            </w:r>
            <w:r w:rsidRPr="004A6138">
              <w:rPr>
                <w:sz w:val="24"/>
                <w:szCs w:val="24"/>
                <w:lang w:val="ru-RU"/>
              </w:rPr>
              <w:br/>
              <w:t>По лестнице влезть.</w:t>
            </w:r>
            <w:r w:rsidRPr="004A6138">
              <w:rPr>
                <w:sz w:val="24"/>
                <w:szCs w:val="24"/>
                <w:lang w:val="ru-RU"/>
              </w:rPr>
              <w:br/>
              <w:t>Можно по крыше</w:t>
            </w:r>
            <w:r w:rsidRPr="004A6138">
              <w:rPr>
                <w:sz w:val="24"/>
                <w:szCs w:val="24"/>
                <w:lang w:val="ru-RU"/>
              </w:rPr>
              <w:br/>
              <w:t>Побегать потом,</w:t>
            </w:r>
            <w:r w:rsidRPr="004A6138">
              <w:rPr>
                <w:sz w:val="24"/>
                <w:szCs w:val="24"/>
                <w:lang w:val="ru-RU"/>
              </w:rPr>
              <w:br/>
              <w:t>И можно лечь, развалиться.</w:t>
            </w:r>
            <w:r w:rsidRPr="004A6138">
              <w:rPr>
                <w:sz w:val="24"/>
                <w:szCs w:val="24"/>
                <w:lang w:val="ru-RU"/>
              </w:rPr>
              <w:br/>
              <w:t>Все можно.</w:t>
            </w:r>
            <w:r w:rsidRPr="004A6138">
              <w:rPr>
                <w:sz w:val="24"/>
                <w:szCs w:val="24"/>
                <w:lang w:val="ru-RU"/>
              </w:rPr>
              <w:br/>
              <w:t>Нельзя забывать лишь о том,</w:t>
            </w:r>
            <w:r w:rsidRPr="004A6138">
              <w:rPr>
                <w:sz w:val="24"/>
                <w:szCs w:val="24"/>
                <w:lang w:val="ru-RU"/>
              </w:rPr>
              <w:br/>
              <w:t>Что с крыши можно</w:t>
            </w:r>
            <w:r w:rsidRPr="004A6138">
              <w:rPr>
                <w:sz w:val="24"/>
                <w:szCs w:val="24"/>
                <w:lang w:val="ru-RU"/>
              </w:rPr>
              <w:br/>
              <w:t>Свалиться!!!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Познавательно - исследовательская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Конструкция модели крыши и навеса.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Конструирование по образцу</w:t>
            </w:r>
            <w:r w:rsidRPr="004A6138">
              <w:rPr>
                <w:b/>
                <w:sz w:val="24"/>
                <w:szCs w:val="24"/>
                <w:lang w:val="ru-RU"/>
              </w:rPr>
              <w:t>.</w:t>
            </w:r>
            <w:r w:rsidRPr="004A6138">
              <w:rPr>
                <w:sz w:val="24"/>
                <w:szCs w:val="24"/>
                <w:lang w:val="ru-RU"/>
              </w:rPr>
              <w:t>Описание своей модели.</w:t>
            </w:r>
          </w:p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</w:p>
          <w:p w:rsidR="004A6138" w:rsidRPr="00AC455B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AC455B">
              <w:rPr>
                <w:b/>
                <w:sz w:val="24"/>
                <w:szCs w:val="24"/>
              </w:rPr>
              <w:t>Продуктивная</w:t>
            </w:r>
          </w:p>
          <w:p w:rsidR="004A6138" w:rsidRPr="00AC455B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AC455B">
              <w:rPr>
                <w:sz w:val="24"/>
                <w:szCs w:val="24"/>
              </w:rPr>
              <w:t>Выставка детских работ</w:t>
            </w:r>
            <w:r>
              <w:rPr>
                <w:sz w:val="24"/>
                <w:szCs w:val="24"/>
              </w:rPr>
              <w:t>.</w:t>
            </w:r>
          </w:p>
          <w:p w:rsidR="004A6138" w:rsidRPr="00AC455B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беседе.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Знакомство с новым стихотворением.</w:t>
            </w:r>
          </w:p>
          <w:p w:rsidR="004A6138" w:rsidRPr="000C4AE9" w:rsidRDefault="004A6138" w:rsidP="00577AE9">
            <w:pPr>
              <w:rPr>
                <w:b/>
                <w:sz w:val="24"/>
                <w:szCs w:val="24"/>
              </w:rPr>
            </w:pPr>
            <w:r w:rsidRPr="000C4AE9">
              <w:rPr>
                <w:sz w:val="24"/>
                <w:szCs w:val="24"/>
              </w:rPr>
              <w:t>Конструирование по образцу</w:t>
            </w:r>
            <w:r w:rsidRPr="000C4AE9">
              <w:rPr>
                <w:b/>
                <w:sz w:val="24"/>
                <w:szCs w:val="24"/>
              </w:rPr>
              <w:t>.</w:t>
            </w:r>
          </w:p>
          <w:p w:rsidR="004A6138" w:rsidRPr="00AC455B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имеет представление о конструирование навеса и крыши;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успешно выполняет конструирование по образцу;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проявляет самостоятельность при описании модели.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4A6138" w:rsidRPr="004A6138" w:rsidRDefault="004A6138" w:rsidP="004A6138">
      <w:pPr>
        <w:spacing w:line="360" w:lineRule="auto"/>
        <w:rPr>
          <w:b/>
          <w:sz w:val="24"/>
          <w:szCs w:val="24"/>
          <w:lang w:val="ru-RU"/>
        </w:rPr>
      </w:pPr>
    </w:p>
    <w:p w:rsidR="004A6138" w:rsidRPr="004A6138" w:rsidRDefault="004A6138" w:rsidP="004A6138">
      <w:pPr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br w:type="page"/>
      </w:r>
    </w:p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lastRenderedPageBreak/>
        <w:t>3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2"/>
        <w:gridCol w:w="2260"/>
        <w:gridCol w:w="4411"/>
        <w:gridCol w:w="2796"/>
        <w:gridCol w:w="2731"/>
      </w:tblGrid>
      <w:tr w:rsidR="004A6138" w:rsidRPr="00716AF8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0C4AE9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0C4AE9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0C4AE9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0C4AE9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0C4AE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0C4AE9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0C4AE9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овладения конструкторскими умениями по заданной теме.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овладеть конструкторскими умениями по заданной теме.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«Ферма»</w:t>
            </w:r>
          </w:p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Краткое содержание: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коммуникативная деятельность;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игровая деятельность;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-познавательно - исследовательская деятельность;</w:t>
            </w:r>
          </w:p>
          <w:p w:rsidR="004A6138" w:rsidRPr="000C4AE9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0C4AE9">
              <w:rPr>
                <w:sz w:val="24"/>
                <w:szCs w:val="24"/>
              </w:rPr>
              <w:t>- продуктивная деятельность.</w:t>
            </w:r>
          </w:p>
          <w:p w:rsidR="004A6138" w:rsidRPr="000C4AE9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Коммуникативная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Беседа. «Что такое ферма?». «Ферма и её обитатели».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Рассматривание иллюстраций и картинок по теме.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Игровая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«Накорми животных».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Игровое задание. На листе бумаги разместить готовые модели обитателей фермы.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Познавательно - исследовательская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творческое конструирование.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</w:p>
          <w:p w:rsidR="004A6138" w:rsidRPr="000C4AE9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0C4AE9">
              <w:rPr>
                <w:b/>
                <w:sz w:val="24"/>
                <w:szCs w:val="24"/>
              </w:rPr>
              <w:t>Продуктивная</w:t>
            </w:r>
          </w:p>
          <w:p w:rsidR="004A6138" w:rsidRPr="000C4AE9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0C4AE9">
              <w:rPr>
                <w:sz w:val="24"/>
                <w:szCs w:val="24"/>
              </w:rPr>
              <w:t>Выставка детских работ</w:t>
            </w:r>
            <w:r>
              <w:rPr>
                <w:sz w:val="24"/>
                <w:szCs w:val="24"/>
              </w:rPr>
              <w:t>.</w:t>
            </w:r>
          </w:p>
          <w:p w:rsidR="004A6138" w:rsidRPr="000C4AE9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беседе.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Рассматривание иллюстраций и картинок.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игре.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творческое конструирование.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выставке детских работ.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имеет представление о конструировании по заданной теме;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-проявляет интерес к конструированию по заданной теме.</w:t>
            </w:r>
          </w:p>
        </w:tc>
      </w:tr>
    </w:tbl>
    <w:p w:rsidR="004A6138" w:rsidRPr="004A6138" w:rsidRDefault="004A6138" w:rsidP="004A6138">
      <w:pPr>
        <w:spacing w:line="360" w:lineRule="auto"/>
        <w:rPr>
          <w:b/>
          <w:sz w:val="24"/>
          <w:szCs w:val="24"/>
          <w:lang w:val="ru-RU"/>
        </w:rPr>
      </w:pPr>
    </w:p>
    <w:p w:rsidR="004A6138" w:rsidRPr="004A6138" w:rsidRDefault="004A6138" w:rsidP="004A6138">
      <w:pPr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br w:type="page"/>
      </w:r>
    </w:p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lastRenderedPageBreak/>
        <w:t>4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49"/>
        <w:gridCol w:w="2243"/>
        <w:gridCol w:w="4435"/>
        <w:gridCol w:w="2807"/>
        <w:gridCol w:w="2726"/>
      </w:tblGrid>
      <w:tr w:rsidR="004A6138" w:rsidRPr="00716AF8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 xml:space="preserve"> создание условий для реализации детско - родительского творческого проекта.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 xml:space="preserve">реализовать  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детско - родительский творческий проект «Строим вместе!».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Детско - родительский проект «Строим вместе!»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Совместное (с родителями) конструирование по собственному замыслу.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0C4AE9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0C4AE9">
              <w:rPr>
                <w:b/>
                <w:sz w:val="24"/>
                <w:szCs w:val="24"/>
              </w:rPr>
              <w:t>Продуктивная</w:t>
            </w:r>
          </w:p>
          <w:p w:rsidR="004A6138" w:rsidRPr="000C4AE9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0C4AE9">
              <w:rPr>
                <w:sz w:val="24"/>
                <w:szCs w:val="24"/>
              </w:rPr>
              <w:t xml:space="preserve">Выставка творческих работ. </w:t>
            </w:r>
          </w:p>
          <w:p w:rsidR="004A6138" w:rsidRPr="000C4AE9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  <w:p w:rsidR="004A6138" w:rsidRPr="000C4AE9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  <w:p w:rsidR="004A6138" w:rsidRPr="000C4AE9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детско - родительском проекте.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проявляет интерес к совместной деятельности.</w:t>
            </w:r>
          </w:p>
        </w:tc>
      </w:tr>
    </w:tbl>
    <w:p w:rsidR="004A6138" w:rsidRPr="004A6138" w:rsidRDefault="004A6138" w:rsidP="004A6138">
      <w:pPr>
        <w:spacing w:line="360" w:lineRule="auto"/>
        <w:rPr>
          <w:b/>
          <w:sz w:val="24"/>
          <w:szCs w:val="24"/>
          <w:lang w:val="ru-RU"/>
        </w:rPr>
      </w:pPr>
    </w:p>
    <w:p w:rsidR="004A6138" w:rsidRPr="004A6138" w:rsidRDefault="004A6138" w:rsidP="004A6138">
      <w:pPr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br w:type="page"/>
      </w:r>
    </w:p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lastRenderedPageBreak/>
        <w:t>Декабрь</w:t>
      </w:r>
    </w:p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  <w:lang w:eastAsia="ru-RU"/>
        </w:rPr>
      </w:pPr>
      <w:r w:rsidRPr="00716AF8">
        <w:rPr>
          <w:b/>
          <w:sz w:val="24"/>
          <w:szCs w:val="24"/>
          <w:lang w:eastAsia="ru-RU"/>
        </w:rPr>
        <w:t>Примерные темы месяца</w:t>
      </w:r>
    </w:p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49"/>
        <w:gridCol w:w="12211"/>
      </w:tblGrid>
      <w:tr w:rsidR="004A6138" w:rsidRPr="000C4AE9" w:rsidTr="00577AE9">
        <w:tc>
          <w:tcPr>
            <w:tcW w:w="2376" w:type="dxa"/>
          </w:tcPr>
          <w:p w:rsidR="004A6138" w:rsidRPr="000C4AE9" w:rsidRDefault="004A6138" w:rsidP="00577AE9">
            <w:pPr>
              <w:rPr>
                <w:b/>
                <w:sz w:val="24"/>
                <w:szCs w:val="24"/>
              </w:rPr>
            </w:pPr>
            <w:r w:rsidRPr="000C4AE9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2410" w:type="dxa"/>
          </w:tcPr>
          <w:p w:rsidR="004A6138" w:rsidRPr="000C4AE9" w:rsidRDefault="004A6138" w:rsidP="00577AE9">
            <w:pPr>
              <w:rPr>
                <w:b/>
                <w:sz w:val="24"/>
                <w:szCs w:val="24"/>
              </w:rPr>
            </w:pPr>
            <w:r w:rsidRPr="000C4AE9">
              <w:rPr>
                <w:b/>
                <w:sz w:val="24"/>
                <w:szCs w:val="24"/>
              </w:rPr>
              <w:t>«Машины»</w:t>
            </w:r>
          </w:p>
        </w:tc>
      </w:tr>
      <w:tr w:rsidR="004A6138" w:rsidRPr="000C4AE9" w:rsidTr="00577AE9">
        <w:tc>
          <w:tcPr>
            <w:tcW w:w="2376" w:type="dxa"/>
          </w:tcPr>
          <w:p w:rsidR="004A6138" w:rsidRPr="000C4AE9" w:rsidRDefault="004A6138" w:rsidP="00577AE9">
            <w:pPr>
              <w:rPr>
                <w:b/>
                <w:sz w:val="24"/>
                <w:szCs w:val="24"/>
              </w:rPr>
            </w:pPr>
            <w:r w:rsidRPr="000C4AE9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2410" w:type="dxa"/>
          </w:tcPr>
          <w:p w:rsidR="004A6138" w:rsidRPr="000C4AE9" w:rsidRDefault="004A6138" w:rsidP="00577AE9">
            <w:pPr>
              <w:rPr>
                <w:b/>
                <w:sz w:val="24"/>
                <w:szCs w:val="24"/>
              </w:rPr>
            </w:pPr>
            <w:r w:rsidRPr="000C4AE9">
              <w:rPr>
                <w:b/>
                <w:sz w:val="24"/>
                <w:szCs w:val="24"/>
              </w:rPr>
              <w:t>«Летательные аппараты»</w:t>
            </w:r>
          </w:p>
        </w:tc>
      </w:tr>
      <w:tr w:rsidR="004A6138" w:rsidRPr="000C4AE9" w:rsidTr="00577AE9">
        <w:tc>
          <w:tcPr>
            <w:tcW w:w="2376" w:type="dxa"/>
          </w:tcPr>
          <w:p w:rsidR="004A6138" w:rsidRPr="000C4AE9" w:rsidRDefault="004A6138" w:rsidP="00577AE9">
            <w:pPr>
              <w:rPr>
                <w:b/>
                <w:sz w:val="24"/>
                <w:szCs w:val="24"/>
              </w:rPr>
            </w:pPr>
            <w:r w:rsidRPr="000C4AE9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2410" w:type="dxa"/>
          </w:tcPr>
          <w:p w:rsidR="004A6138" w:rsidRPr="000C4AE9" w:rsidRDefault="004A6138" w:rsidP="00577AE9">
            <w:pPr>
              <w:rPr>
                <w:b/>
                <w:sz w:val="24"/>
                <w:szCs w:val="24"/>
              </w:rPr>
            </w:pPr>
            <w:r w:rsidRPr="000C4AE9">
              <w:rPr>
                <w:b/>
                <w:sz w:val="24"/>
                <w:szCs w:val="24"/>
              </w:rPr>
              <w:t>«Самолеты»</w:t>
            </w:r>
          </w:p>
        </w:tc>
      </w:tr>
      <w:tr w:rsidR="004A6138" w:rsidRPr="000C4AE9" w:rsidTr="00577AE9">
        <w:tc>
          <w:tcPr>
            <w:tcW w:w="2376" w:type="dxa"/>
          </w:tcPr>
          <w:p w:rsidR="004A6138" w:rsidRPr="000C4AE9" w:rsidRDefault="004A6138" w:rsidP="00577AE9">
            <w:pPr>
              <w:rPr>
                <w:b/>
                <w:sz w:val="24"/>
                <w:szCs w:val="24"/>
              </w:rPr>
            </w:pPr>
            <w:r w:rsidRPr="000C4AE9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2410" w:type="dxa"/>
          </w:tcPr>
          <w:p w:rsidR="004A6138" w:rsidRPr="000C4AE9" w:rsidRDefault="004A6138" w:rsidP="00577AE9">
            <w:pPr>
              <w:rPr>
                <w:b/>
                <w:sz w:val="24"/>
                <w:szCs w:val="24"/>
              </w:rPr>
            </w:pPr>
            <w:r w:rsidRPr="000C4AE9">
              <w:rPr>
                <w:b/>
                <w:sz w:val="24"/>
                <w:szCs w:val="24"/>
              </w:rPr>
              <w:t>Конкурс</w:t>
            </w:r>
          </w:p>
        </w:tc>
      </w:tr>
    </w:tbl>
    <w:p w:rsidR="004A6138" w:rsidRPr="000C4AE9" w:rsidRDefault="004A6138" w:rsidP="004A6138">
      <w:pPr>
        <w:jc w:val="center"/>
        <w:rPr>
          <w:b/>
          <w:sz w:val="24"/>
          <w:szCs w:val="24"/>
          <w:lang w:eastAsia="ru-RU"/>
        </w:rPr>
      </w:pPr>
      <w:r w:rsidRPr="000C4AE9">
        <w:rPr>
          <w:b/>
          <w:sz w:val="24"/>
          <w:szCs w:val="24"/>
          <w:lang w:eastAsia="ru-RU"/>
        </w:rPr>
        <w:t>1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42"/>
        <w:gridCol w:w="2261"/>
        <w:gridCol w:w="5092"/>
        <w:gridCol w:w="2395"/>
        <w:gridCol w:w="2470"/>
      </w:tblGrid>
      <w:tr w:rsidR="004A6138" w:rsidRPr="000C4AE9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0C4AE9" w:rsidRDefault="004A6138" w:rsidP="00577AE9">
            <w:pPr>
              <w:jc w:val="center"/>
              <w:rPr>
                <w:b/>
                <w:sz w:val="24"/>
                <w:szCs w:val="24"/>
              </w:rPr>
            </w:pPr>
          </w:p>
          <w:p w:rsidR="004A6138" w:rsidRPr="000C4AE9" w:rsidRDefault="004A6138" w:rsidP="00577AE9">
            <w:pPr>
              <w:jc w:val="center"/>
              <w:rPr>
                <w:b/>
                <w:sz w:val="24"/>
                <w:szCs w:val="24"/>
              </w:rPr>
            </w:pPr>
            <w:r w:rsidRPr="000C4AE9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jc w:val="center"/>
              <w:rPr>
                <w:b/>
                <w:sz w:val="24"/>
                <w:szCs w:val="24"/>
              </w:rPr>
            </w:pPr>
          </w:p>
          <w:p w:rsidR="004A6138" w:rsidRPr="000C4AE9" w:rsidRDefault="004A6138" w:rsidP="00577AE9">
            <w:pPr>
              <w:jc w:val="center"/>
              <w:rPr>
                <w:b/>
                <w:sz w:val="24"/>
                <w:szCs w:val="24"/>
              </w:rPr>
            </w:pPr>
            <w:r w:rsidRPr="000C4AE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0C4AE9" w:rsidRDefault="004A6138" w:rsidP="00577AE9">
            <w:pPr>
              <w:jc w:val="center"/>
              <w:rPr>
                <w:b/>
                <w:sz w:val="24"/>
                <w:szCs w:val="24"/>
              </w:rPr>
            </w:pPr>
            <w:r w:rsidRPr="000C4AE9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формирования представлений детей о машинах разных видов.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формировать представлений детей о машинах разных видов в процессе практических действий.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Машины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Краткое содержание: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коммуникативная деятельность;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игровая деятельность;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познавательно - исследовательская деятельность;</w:t>
            </w:r>
          </w:p>
          <w:p w:rsidR="004A6138" w:rsidRPr="000C4AE9" w:rsidRDefault="004A6138" w:rsidP="00577AE9">
            <w:pPr>
              <w:rPr>
                <w:sz w:val="24"/>
                <w:szCs w:val="24"/>
              </w:rPr>
            </w:pPr>
            <w:r w:rsidRPr="000C4AE9">
              <w:rPr>
                <w:sz w:val="24"/>
                <w:szCs w:val="24"/>
              </w:rPr>
              <w:t>- продуктивная деятельность.</w:t>
            </w:r>
          </w:p>
          <w:p w:rsidR="004A6138" w:rsidRPr="000C4AE9" w:rsidRDefault="004A6138" w:rsidP="00577AE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Коммуникативная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Беседа о машинах, их назначении, их разнообразии. Работа с иллюстрацией «Машина». Изучение схемы с использованием геометрических фигур (предложенной педагогом).</w:t>
            </w:r>
          </w:p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Игровая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Игровое задание: построй такую же машину как на этом чертеже.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Игра «Назови детали машины».</w:t>
            </w:r>
          </w:p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Познавательно - исследовательская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Построение схемы машины по замыслу. Самостоятельное конструирование по замыслу.</w:t>
            </w:r>
          </w:p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Продуктивная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 xml:space="preserve">Выставка творческих работ. 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беседе.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Работа с иллюстрацией «Машина».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Изучение схемы с использованием геометрических фигур.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Выполнение игрового задания.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конструирование по замыслу.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выставке детских работ.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умеет поддерживать беседу;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у ребенка сформированы представления о машинах разного вида;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имеет представление о словах «схема», «чертеж»;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проявляет самостоятельность при выполнении конструкции.</w:t>
            </w:r>
          </w:p>
        </w:tc>
      </w:tr>
    </w:tbl>
    <w:p w:rsidR="004A6138" w:rsidRPr="004A6138" w:rsidRDefault="004A6138" w:rsidP="004A6138">
      <w:pPr>
        <w:spacing w:line="360" w:lineRule="auto"/>
        <w:rPr>
          <w:b/>
          <w:sz w:val="24"/>
          <w:szCs w:val="24"/>
          <w:lang w:val="ru-RU" w:eastAsia="ru-RU"/>
        </w:rPr>
      </w:pPr>
    </w:p>
    <w:p w:rsidR="004A6138" w:rsidRPr="00716AF8" w:rsidRDefault="004A6138" w:rsidP="004A6138">
      <w:pPr>
        <w:jc w:val="center"/>
        <w:rPr>
          <w:b/>
          <w:sz w:val="24"/>
          <w:szCs w:val="24"/>
          <w:lang w:eastAsia="ru-RU"/>
        </w:rPr>
      </w:pPr>
      <w:r w:rsidRPr="004A6138">
        <w:rPr>
          <w:b/>
          <w:sz w:val="24"/>
          <w:szCs w:val="24"/>
          <w:lang w:val="ru-RU" w:eastAsia="ru-RU"/>
        </w:rPr>
        <w:br w:type="page"/>
      </w:r>
      <w:r w:rsidRPr="00716AF8">
        <w:rPr>
          <w:b/>
          <w:sz w:val="24"/>
          <w:szCs w:val="24"/>
          <w:lang w:eastAsia="ru-RU"/>
        </w:rPr>
        <w:lastRenderedPageBreak/>
        <w:t>2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48"/>
        <w:gridCol w:w="2260"/>
        <w:gridCol w:w="4415"/>
        <w:gridCol w:w="2799"/>
        <w:gridCol w:w="2738"/>
      </w:tblGrid>
      <w:tr w:rsidR="004A6138" w:rsidRPr="00716AF8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формирования представлений детей о летательных аппаратах прошлого и настоящего.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формировать представленияо летательных аппаратах прошлого и настоящего.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Летательные аппараты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«Космический корабль», «Космическая станция».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Краткое содержание: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коммуникативная деятельность;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речевая деятельность;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-игровая деятельность;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познавательно - исследовательская деятельность;</w:t>
            </w:r>
          </w:p>
          <w:p w:rsidR="004A6138" w:rsidRPr="00F3641C" w:rsidRDefault="004A6138" w:rsidP="00577AE9">
            <w:r w:rsidRPr="00F3641C">
              <w:rPr>
                <w:sz w:val="24"/>
                <w:szCs w:val="24"/>
              </w:rPr>
              <w:t>- продуктивная деятельность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Коммуникативная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Беседа.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История создания летательных аппаратов.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«Космический корабль, космическая станция».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 xml:space="preserve"> Рассматривание иллюстраций.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Речевая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Составление описательного рассказа по картинке.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Игровая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«</w:t>
            </w:r>
            <w:r w:rsidRPr="004A6138">
              <w:rPr>
                <w:sz w:val="24"/>
                <w:szCs w:val="24"/>
                <w:lang w:val="ru-RU"/>
              </w:rPr>
              <w:t>Космонавты», «Космодром».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Познавательно - исследовательская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Решение исследовательской задачи: сходство и различие моделей космического корабля и космической станции.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Конструирование космического корабля с использованием геометрических фигур.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F3641C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F3641C">
              <w:rPr>
                <w:b/>
                <w:sz w:val="24"/>
                <w:szCs w:val="24"/>
              </w:rPr>
              <w:t>Продуктивная</w:t>
            </w:r>
          </w:p>
          <w:p w:rsidR="004A6138" w:rsidRPr="00F3641C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F3641C">
              <w:rPr>
                <w:sz w:val="24"/>
                <w:szCs w:val="24"/>
              </w:rPr>
              <w:t xml:space="preserve">Выставка творческих работ. </w:t>
            </w:r>
          </w:p>
          <w:p w:rsidR="004A6138" w:rsidRPr="00F3641C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беседе.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Рассматривание иллюстраций.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составление описательного рассказа по картинке.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игровой деятельности.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Решение исследовательской задачи.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конструирование из геометрических фигур.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выставке детских работ.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умеет поддерживать беседу;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у ребенка сформированы представления о летательных аппаратах прошлого и настоящего;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проявляет самостоятельность при выполнении конструкции;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проявляет интерес к творческим работам своих сверстников.</w:t>
            </w:r>
          </w:p>
        </w:tc>
      </w:tr>
    </w:tbl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t>3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42"/>
        <w:gridCol w:w="2261"/>
        <w:gridCol w:w="4418"/>
        <w:gridCol w:w="2800"/>
        <w:gridCol w:w="2739"/>
      </w:tblGrid>
      <w:tr w:rsidR="004A6138" w:rsidRPr="00716AF8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формирования представлений детей о разных видах самолетов.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формировать представления детей о разных видах самолетов</w:t>
            </w:r>
            <w:r w:rsidRPr="004A6138">
              <w:rPr>
                <w:b/>
                <w:sz w:val="24"/>
                <w:szCs w:val="24"/>
                <w:lang w:val="ru-RU"/>
              </w:rPr>
              <w:t>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Самолеты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Краткое содержание: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коммуникативная деятельность;</w:t>
            </w:r>
          </w:p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4A6138">
              <w:rPr>
                <w:sz w:val="24"/>
                <w:szCs w:val="24"/>
                <w:lang w:val="ru-RU"/>
              </w:rPr>
              <w:t>речевая деятельность</w:t>
            </w:r>
            <w:r w:rsidRPr="004A6138">
              <w:rPr>
                <w:b/>
                <w:sz w:val="24"/>
                <w:szCs w:val="24"/>
                <w:lang w:val="ru-RU"/>
              </w:rPr>
              <w:t>;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-</w:t>
            </w:r>
            <w:r w:rsidRPr="004A6138">
              <w:rPr>
                <w:sz w:val="24"/>
                <w:szCs w:val="24"/>
                <w:lang w:val="ru-RU"/>
              </w:rPr>
              <w:t xml:space="preserve"> познавательно - исследовательская деятельность;</w:t>
            </w:r>
          </w:p>
          <w:p w:rsidR="004A6138" w:rsidRPr="00201903" w:rsidRDefault="004A6138" w:rsidP="00577AE9">
            <w:pPr>
              <w:rPr>
                <w:b/>
              </w:rPr>
            </w:pPr>
            <w:r w:rsidRPr="00201903">
              <w:rPr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Коммуникативная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Беседа.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История создания первого самолета. Виды самолетов: пассажирские, грузовые. военные самолеты.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Рассматривание иллюстраций.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Речевая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Составление описательного рассказа по картинкам.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Познавательно -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исследовательская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Решение исследовательской задачи: сходство и различие моделей самолетов (пассажирский, грузовой, военный).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201903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201903">
              <w:rPr>
                <w:b/>
                <w:sz w:val="24"/>
                <w:szCs w:val="24"/>
              </w:rPr>
              <w:t>Продуктивная</w:t>
            </w:r>
          </w:p>
          <w:p w:rsidR="004A6138" w:rsidRPr="00201903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201903">
              <w:rPr>
                <w:sz w:val="24"/>
                <w:szCs w:val="24"/>
              </w:rPr>
              <w:t xml:space="preserve">Выставка творческих работ. </w:t>
            </w:r>
          </w:p>
          <w:p w:rsidR="004A6138" w:rsidRPr="00201903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4A6138" w:rsidRPr="00201903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беседе.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Рассматривание иллюстраций.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составление описательного рассказа по картинкам.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Решение исследовательской задачи.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Конструирование по выбранной модели.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выставке детских работ.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умеет поддерживать беседу;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у ребенка сформированы представления о видах самолетов;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проявляет самостоятельность при выполнении конструкции;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проявляет интерес к творческим работам своих сверстников.</w:t>
            </w:r>
          </w:p>
        </w:tc>
      </w:tr>
    </w:tbl>
    <w:p w:rsidR="004A6138" w:rsidRPr="004A6138" w:rsidRDefault="004A6138" w:rsidP="004A6138">
      <w:pPr>
        <w:spacing w:line="360" w:lineRule="auto"/>
        <w:rPr>
          <w:b/>
          <w:sz w:val="24"/>
          <w:szCs w:val="24"/>
          <w:lang w:val="ru-RU"/>
        </w:rPr>
      </w:pPr>
    </w:p>
    <w:p w:rsidR="004A6138" w:rsidRPr="004A6138" w:rsidRDefault="004A6138" w:rsidP="004A6138">
      <w:pPr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br w:type="page"/>
      </w:r>
    </w:p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lastRenderedPageBreak/>
        <w:t>4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4"/>
        <w:gridCol w:w="2267"/>
        <w:gridCol w:w="4406"/>
        <w:gridCol w:w="2802"/>
        <w:gridCol w:w="2721"/>
      </w:tblGrid>
      <w:tr w:rsidR="004A6138" w:rsidRPr="00716AF8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проведения конкурса по лего -конструированию.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научить представлению своей конкурсной работы.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Конкурс творческих работ по лего - конструированию.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Дети представляют свои работы в виде описательного рассказа.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201903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201903">
              <w:rPr>
                <w:sz w:val="24"/>
                <w:szCs w:val="24"/>
              </w:rPr>
              <w:t>Участие в конкурсе.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эмоционально реагирует на красивые и интересные постройки;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с интересом участвует в конкурсе детских работ.</w:t>
            </w:r>
          </w:p>
        </w:tc>
      </w:tr>
    </w:tbl>
    <w:p w:rsidR="004A6138" w:rsidRPr="004A6138" w:rsidRDefault="004A6138" w:rsidP="004A6138">
      <w:pPr>
        <w:spacing w:line="360" w:lineRule="auto"/>
        <w:rPr>
          <w:b/>
          <w:sz w:val="24"/>
          <w:szCs w:val="24"/>
          <w:lang w:val="ru-RU"/>
        </w:rPr>
      </w:pPr>
    </w:p>
    <w:p w:rsidR="004A6138" w:rsidRPr="004A6138" w:rsidRDefault="004A6138" w:rsidP="004A6138">
      <w:pPr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br w:type="page"/>
      </w:r>
    </w:p>
    <w:p w:rsidR="004A6138" w:rsidRPr="004A6138" w:rsidRDefault="004A6138" w:rsidP="004A6138">
      <w:pPr>
        <w:jc w:val="center"/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lastRenderedPageBreak/>
        <w:t>Январь</w:t>
      </w:r>
    </w:p>
    <w:p w:rsidR="004A6138" w:rsidRPr="004A6138" w:rsidRDefault="004A6138" w:rsidP="004A6138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t>1, 2 недели - выходные праздничные дни.</w:t>
      </w:r>
    </w:p>
    <w:p w:rsidR="004A6138" w:rsidRPr="00B70B76" w:rsidRDefault="004A6138" w:rsidP="004A6138">
      <w:pPr>
        <w:spacing w:line="360" w:lineRule="auto"/>
        <w:jc w:val="center"/>
        <w:rPr>
          <w:b/>
          <w:sz w:val="24"/>
          <w:szCs w:val="24"/>
          <w:lang w:eastAsia="ru-RU"/>
        </w:rPr>
      </w:pPr>
      <w:r w:rsidRPr="00716AF8">
        <w:rPr>
          <w:b/>
          <w:sz w:val="24"/>
          <w:szCs w:val="24"/>
          <w:lang w:eastAsia="ru-RU"/>
        </w:rPr>
        <w:t>Примерные темы месяца</w:t>
      </w:r>
      <w:r>
        <w:rPr>
          <w:b/>
          <w:sz w:val="24"/>
          <w:szCs w:val="24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0"/>
        <w:gridCol w:w="12210"/>
      </w:tblGrid>
      <w:tr w:rsidR="004A6138" w:rsidRPr="00716AF8" w:rsidTr="00577AE9">
        <w:tc>
          <w:tcPr>
            <w:tcW w:w="2376" w:type="dxa"/>
          </w:tcPr>
          <w:p w:rsidR="004A6138" w:rsidRPr="00716AF8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2410" w:type="dxa"/>
          </w:tcPr>
          <w:p w:rsidR="004A6138" w:rsidRPr="00716AF8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«Корабли»</w:t>
            </w:r>
          </w:p>
        </w:tc>
      </w:tr>
      <w:tr w:rsidR="004A6138" w:rsidRPr="00716AF8" w:rsidTr="00577AE9">
        <w:tc>
          <w:tcPr>
            <w:tcW w:w="2376" w:type="dxa"/>
          </w:tcPr>
          <w:p w:rsidR="004A6138" w:rsidRPr="00716AF8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2410" w:type="dxa"/>
          </w:tcPr>
          <w:p w:rsidR="004A6138" w:rsidRPr="00716AF8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«Мосты»</w:t>
            </w:r>
          </w:p>
        </w:tc>
      </w:tr>
    </w:tbl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t>3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80"/>
        <w:gridCol w:w="2267"/>
        <w:gridCol w:w="4943"/>
        <w:gridCol w:w="2661"/>
        <w:gridCol w:w="2609"/>
      </w:tblGrid>
      <w:tr w:rsidR="004A6138" w:rsidRPr="00716AF8" w:rsidTr="00577AE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ознакомления с особенностями конструирования (построения) корабля.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Познакомить детей с особенностями построения корабля.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Корабли.</w:t>
            </w:r>
          </w:p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Морской транспорт.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Краткое содержание: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коммуникативная деятельность;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игровая деятельность;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-речевая деятельность;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познавательно - исследовательская деятельность;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-продуктивная деятельность.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Коммуникативная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Беседа об истории морского транспорта, о кораблестроении. Просмотр видеофильма. Обсуждение.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Рассматривание картин и иллюстраций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Игровая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«Морское путешествие».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Речевая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Составление описательного рассказа по картинке. Блоки и механизмы, тросы.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 xml:space="preserve">Познавательно - исследовательская 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Решение познавательной задачи: почему не тонут корабли?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Конструирование по образцу.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Продуктивная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 xml:space="preserve">Выставка творческих работ. 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беседе.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Просмотр видеофильма.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обсуждении.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Рассматривание картин и иллюстраций.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игре.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составление описательного рассказа.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Решение познавательной задачи.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выставке детских работ.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принимает участие в беседе;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может высказать свое суждение о фильме;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проявляет устойчивое внимание при рассматривании картин и иллюстраций;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-проявляет активность при решении познавательных задач;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соблюдает последовательность практических действий при конструировании по образцу.</w:t>
            </w:r>
          </w:p>
        </w:tc>
      </w:tr>
    </w:tbl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t>4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4"/>
        <w:gridCol w:w="2260"/>
        <w:gridCol w:w="4819"/>
        <w:gridCol w:w="2528"/>
        <w:gridCol w:w="2589"/>
      </w:tblGrid>
      <w:tr w:rsidR="004A6138" w:rsidRPr="00716AF8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lastRenderedPageBreak/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lastRenderedPageBreak/>
              <w:t>Виды и формы совместной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lastRenderedPageBreak/>
              <w:t xml:space="preserve">Индивидуальные </w:t>
            </w:r>
            <w:r w:rsidRPr="004A6138">
              <w:rPr>
                <w:b/>
                <w:sz w:val="24"/>
                <w:szCs w:val="24"/>
                <w:lang w:val="ru-RU"/>
              </w:rPr>
              <w:lastRenderedPageBreak/>
              <w:t>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lastRenderedPageBreak/>
              <w:t>Целевые ориентиры</w:t>
            </w:r>
          </w:p>
        </w:tc>
      </w:tr>
      <w:tr w:rsidR="004A6138" w:rsidRPr="00C415F5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lastRenderedPageBreak/>
              <w:t>Цель: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ознакомления с особенностями конструирования мостов.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 xml:space="preserve">научить последовательным практическим действиям при конструировании моста.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Мосты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Краткое содержание: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коммуникативная деятельность;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игровая деятельность;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познавательно - исследовательская деятельность;</w:t>
            </w:r>
          </w:p>
          <w:p w:rsidR="004A6138" w:rsidRPr="00B70B76" w:rsidRDefault="004A6138" w:rsidP="00577AE9">
            <w:pPr>
              <w:rPr>
                <w:sz w:val="24"/>
                <w:szCs w:val="24"/>
              </w:rPr>
            </w:pPr>
            <w:r w:rsidRPr="00B70B76">
              <w:rPr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Коммуникативная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Беседа «Для чего нужны мосты?»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Просмотр видеофильма «Разводные мосты Санкт - Петербурга».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Рассматривание картин и иллюстраций с различными конструкциями мостов.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Игровая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Подвижная игра «По мостику-мосточку».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 xml:space="preserve">Познавательно - исследовательская 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изображение (рисование)схемы моста по инструкции.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Конструирование моста по собственному замыслу».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B70B76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B70B76">
              <w:rPr>
                <w:b/>
                <w:sz w:val="24"/>
                <w:szCs w:val="24"/>
              </w:rPr>
              <w:t>Продуктивная</w:t>
            </w:r>
          </w:p>
          <w:p w:rsid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B70B76">
              <w:rPr>
                <w:sz w:val="24"/>
                <w:szCs w:val="24"/>
              </w:rPr>
              <w:t xml:space="preserve">Выставка творческих работ. </w:t>
            </w:r>
          </w:p>
          <w:p w:rsidR="004A6138" w:rsidRPr="00B70B76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беседе.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просмотре видеофильма.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Рассматривание картин и иллюстраций с различными конструкциями мостов.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подвижной игре.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рисование схемы моста.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конструирование по замыслу.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выставке детских работ.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принимает участие в беседе;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может высказать свое суждение о фильме;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проявляет устойчивое внимание при рассматривании картин и иллюстраций;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проявляет активность в подвижной игре;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 имеет представление о схеме моста;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проявляет интерес к участию в выставке детских работ.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4A6138" w:rsidRPr="004A6138" w:rsidRDefault="004A6138" w:rsidP="004A6138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4A6138" w:rsidRPr="004A6138" w:rsidRDefault="004A6138" w:rsidP="004A6138">
      <w:pPr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br w:type="page"/>
      </w:r>
    </w:p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lastRenderedPageBreak/>
        <w:t>Февраль</w:t>
      </w:r>
    </w:p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  <w:lang w:eastAsia="ru-RU"/>
        </w:rPr>
      </w:pPr>
      <w:r w:rsidRPr="00716AF8">
        <w:rPr>
          <w:b/>
          <w:sz w:val="24"/>
          <w:szCs w:val="24"/>
          <w:lang w:eastAsia="ru-RU"/>
        </w:rPr>
        <w:t>Примерные темы месяца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49"/>
        <w:gridCol w:w="12211"/>
      </w:tblGrid>
      <w:tr w:rsidR="004A6138" w:rsidRPr="00716AF8" w:rsidTr="00577AE9">
        <w:tc>
          <w:tcPr>
            <w:tcW w:w="2376" w:type="dxa"/>
          </w:tcPr>
          <w:p w:rsidR="004A6138" w:rsidRPr="00716AF8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2410" w:type="dxa"/>
          </w:tcPr>
          <w:p w:rsidR="004A6138" w:rsidRPr="00716AF8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Спортивные сооружения «Стадион»</w:t>
            </w:r>
          </w:p>
        </w:tc>
      </w:tr>
      <w:tr w:rsidR="004A6138" w:rsidRPr="00716AF8" w:rsidTr="00577AE9">
        <w:tc>
          <w:tcPr>
            <w:tcW w:w="2376" w:type="dxa"/>
          </w:tcPr>
          <w:p w:rsidR="004A6138" w:rsidRPr="00716AF8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2410" w:type="dxa"/>
          </w:tcPr>
          <w:p w:rsidR="004A6138" w:rsidRPr="00716AF8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«Футбольное поле»</w:t>
            </w:r>
          </w:p>
        </w:tc>
      </w:tr>
      <w:tr w:rsidR="004A6138" w:rsidRPr="00C415F5" w:rsidTr="00577AE9">
        <w:tc>
          <w:tcPr>
            <w:tcW w:w="2376" w:type="dxa"/>
          </w:tcPr>
          <w:p w:rsidR="004A6138" w:rsidRPr="00716AF8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2410" w:type="dxa"/>
          </w:tcPr>
          <w:p w:rsidR="004A6138" w:rsidRPr="004A6138" w:rsidRDefault="004A6138" w:rsidP="00577AE9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«Конструируем вместе с папой» (к 23 февраля)</w:t>
            </w:r>
          </w:p>
        </w:tc>
      </w:tr>
      <w:tr w:rsidR="004A6138" w:rsidRPr="00716AF8" w:rsidTr="00577AE9">
        <w:tc>
          <w:tcPr>
            <w:tcW w:w="2376" w:type="dxa"/>
          </w:tcPr>
          <w:p w:rsidR="004A6138" w:rsidRPr="00716AF8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2410" w:type="dxa"/>
          </w:tcPr>
          <w:p w:rsidR="004A6138" w:rsidRPr="00716AF8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«Зимние горки»</w:t>
            </w:r>
          </w:p>
        </w:tc>
      </w:tr>
    </w:tbl>
    <w:p w:rsidR="004A6138" w:rsidRPr="00716AF8" w:rsidRDefault="004A6138" w:rsidP="004A6138">
      <w:pPr>
        <w:spacing w:line="360" w:lineRule="auto"/>
        <w:rPr>
          <w:b/>
          <w:sz w:val="24"/>
          <w:szCs w:val="24"/>
        </w:rPr>
      </w:pPr>
    </w:p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t>1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0"/>
        <w:gridCol w:w="2256"/>
        <w:gridCol w:w="4986"/>
        <w:gridCol w:w="2646"/>
        <w:gridCol w:w="2582"/>
      </w:tblGrid>
      <w:tr w:rsidR="004A6138" w:rsidRPr="00716AF8" w:rsidTr="00577A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ознакомления со спортивными сооружениями в процессе разных видов деятельности.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научить конструированию по образцу спортивного сооружения.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Спортивные сооружения «Стадион»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Краткое содержание: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коммуникативная деятельность;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двигательная деятельность;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познавательно - исследовательская деятельность;</w:t>
            </w:r>
          </w:p>
          <w:p w:rsidR="004A6138" w:rsidRPr="00470180" w:rsidRDefault="004A6138" w:rsidP="00577AE9">
            <w:pPr>
              <w:rPr>
                <w:sz w:val="24"/>
                <w:szCs w:val="24"/>
              </w:rPr>
            </w:pPr>
            <w:r w:rsidRPr="00470180">
              <w:rPr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Коммуникативная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Беседа о спортивных сооружениях, их значении в жизни человека.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Видеофильм «Стадион». Обсуждение.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Рассматривание готовой модели стадиона (спортивного сооружения),сконструированного педагогом.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Двигательная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Подвижная игра «Кто быстрее».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 xml:space="preserve">Познавательно - исследовательская </w:t>
            </w:r>
          </w:p>
          <w:p w:rsidR="004A6138" w:rsidRPr="00470180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A6138">
              <w:rPr>
                <w:sz w:val="24"/>
                <w:szCs w:val="24"/>
                <w:lang w:val="ru-RU"/>
              </w:rPr>
              <w:t xml:space="preserve">Самостоятельное изображение (рисование по образцу)схемы стадиона: трибуна, игровое поле. </w:t>
            </w:r>
            <w:r w:rsidRPr="00470180">
              <w:rPr>
                <w:sz w:val="24"/>
                <w:szCs w:val="24"/>
              </w:rPr>
              <w:t>Конструирование по образцу.</w:t>
            </w:r>
          </w:p>
          <w:p w:rsidR="004A6138" w:rsidRPr="00470180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470180">
              <w:rPr>
                <w:b/>
                <w:sz w:val="24"/>
                <w:szCs w:val="24"/>
              </w:rPr>
              <w:t>Продуктивная</w:t>
            </w:r>
          </w:p>
          <w:p w:rsidR="004A6138" w:rsidRPr="00470180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70180">
              <w:rPr>
                <w:sz w:val="24"/>
                <w:szCs w:val="24"/>
              </w:rPr>
              <w:t xml:space="preserve">Выставка творческих работ. </w:t>
            </w:r>
          </w:p>
          <w:p w:rsidR="004A6138" w:rsidRPr="00470180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беседе.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просмотре видеофильма.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Рассматривание готовой модели стадиона.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подвижной игре.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рисование по образцу схемы стадиона.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Конструирование по образцу.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выставке детских работ.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имеет представление о спортивных сооружениях;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-хорошо владеет устной речью;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у ребенка развита крупная и мелкая моторика;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-ребенок обладает развитым воображением в процессе выполнения практических действий при конструировании.</w:t>
            </w:r>
          </w:p>
        </w:tc>
      </w:tr>
    </w:tbl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t>2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44"/>
        <w:gridCol w:w="2261"/>
        <w:gridCol w:w="4428"/>
        <w:gridCol w:w="2801"/>
        <w:gridCol w:w="2726"/>
      </w:tblGrid>
      <w:tr w:rsidR="004A6138" w:rsidRPr="00716AF8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lang w:val="ru-RU"/>
              </w:rPr>
            </w:pPr>
            <w:r w:rsidRPr="004A6138">
              <w:rPr>
                <w:lang w:val="ru-RU"/>
              </w:rPr>
              <w:t>создание условий для закрепления умений и навыков конструирования по заданной теме.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lang w:val="ru-RU"/>
              </w:rPr>
            </w:pPr>
            <w:r w:rsidRPr="004A6138">
              <w:rPr>
                <w:b/>
                <w:lang w:val="ru-RU"/>
              </w:rPr>
              <w:t>Задача: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закрепить умения и навыки</w:t>
            </w:r>
            <w:r w:rsidRPr="004A6138">
              <w:rPr>
                <w:lang w:val="ru-RU"/>
              </w:rPr>
              <w:t xml:space="preserve"> конструирования по теме «Футбольное поле».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Футбольное поле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Краткое содержание: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коммуникативная деятельность;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познавательно - исследовательская деятельность;</w:t>
            </w:r>
          </w:p>
          <w:p w:rsidR="004A6138" w:rsidRPr="004A6138" w:rsidRDefault="004A6138" w:rsidP="00577AE9">
            <w:pPr>
              <w:rPr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-продуктивная деятельность</w:t>
            </w:r>
            <w:r w:rsidRPr="004A6138">
              <w:rPr>
                <w:lang w:val="ru-RU"/>
              </w:rPr>
              <w:t>.</w:t>
            </w:r>
          </w:p>
          <w:p w:rsidR="004A6138" w:rsidRPr="004A6138" w:rsidRDefault="004A6138" w:rsidP="00577AE9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Коммуникативная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Беседа об игре в футбол, футбольном поле, игроках.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Рассматривание настольной игры «Футбол», обсуждение.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Ответы на вопросы.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 xml:space="preserve">Познавательно - исследовательская 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Исследовательская задача: зачем нужна разметка футбольного поля.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Конструирование прямоугольного футбольного покрытия, разметки, ворот.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665D89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665D89">
              <w:rPr>
                <w:b/>
                <w:sz w:val="24"/>
                <w:szCs w:val="24"/>
              </w:rPr>
              <w:t>Продуктивная</w:t>
            </w:r>
          </w:p>
          <w:p w:rsidR="004A6138" w:rsidRPr="00665D89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работ.</w:t>
            </w:r>
          </w:p>
          <w:p w:rsidR="004A6138" w:rsidRPr="00665D89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беседе.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Ответы на вопросы.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конструирование прямоугольного футбольного покрытия, ворот.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выставке детских работ.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имеет представление о прямоугольном футбольном поле;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называет объекты на футбольном поле (ворота, мяч);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 xml:space="preserve">- ребенок использует знакомые геометрические формы; 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 xml:space="preserve">- участвует в выставке детских работ. </w:t>
            </w:r>
          </w:p>
        </w:tc>
      </w:tr>
    </w:tbl>
    <w:p w:rsidR="004A6138" w:rsidRPr="004A6138" w:rsidRDefault="004A6138" w:rsidP="004A6138">
      <w:pPr>
        <w:spacing w:line="360" w:lineRule="auto"/>
        <w:rPr>
          <w:b/>
          <w:sz w:val="24"/>
          <w:szCs w:val="24"/>
          <w:lang w:val="ru-RU"/>
        </w:rPr>
      </w:pPr>
    </w:p>
    <w:p w:rsidR="004A6138" w:rsidRPr="004A6138" w:rsidRDefault="004A6138" w:rsidP="004A6138">
      <w:pPr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br w:type="page"/>
      </w:r>
    </w:p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lastRenderedPageBreak/>
        <w:t>3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0"/>
        <w:gridCol w:w="2252"/>
        <w:gridCol w:w="4418"/>
        <w:gridCol w:w="2803"/>
        <w:gridCol w:w="2737"/>
      </w:tblGrid>
      <w:tr w:rsidR="004A6138" w:rsidRPr="00716AF8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реализации семейно - группового проекта «Конструируем вместе с папой» (к 23 февраля).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реализовать творческий семейно -групповой проект «Конструируем вместе с папой» (к 23 февраля).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«</w:t>
            </w:r>
            <w:r w:rsidRPr="004A6138">
              <w:rPr>
                <w:b/>
                <w:sz w:val="24"/>
                <w:szCs w:val="24"/>
                <w:lang w:val="ru-RU"/>
              </w:rPr>
              <w:t>Конструируем вместе с папой» (к 23 февраля)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Семейно -групповой проект «Конструируем вместе с папой» (к 23 февраля)</w:t>
            </w:r>
          </w:p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семейно - групповом проекте.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проявляет творческую инициативу;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доброжелательно взаимодействует со взрослыми и сверстниками.</w:t>
            </w:r>
          </w:p>
        </w:tc>
      </w:tr>
    </w:tbl>
    <w:p w:rsidR="004A6138" w:rsidRPr="004A6138" w:rsidRDefault="004A6138" w:rsidP="004A6138">
      <w:pPr>
        <w:spacing w:line="360" w:lineRule="auto"/>
        <w:rPr>
          <w:b/>
          <w:sz w:val="24"/>
          <w:szCs w:val="24"/>
          <w:lang w:val="ru-RU"/>
        </w:rPr>
      </w:pPr>
    </w:p>
    <w:p w:rsidR="004A6138" w:rsidRPr="004A6138" w:rsidRDefault="004A6138" w:rsidP="004A6138">
      <w:pPr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br w:type="page"/>
      </w:r>
    </w:p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lastRenderedPageBreak/>
        <w:t>4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261"/>
        <w:gridCol w:w="4416"/>
        <w:gridCol w:w="2797"/>
        <w:gridCol w:w="2730"/>
      </w:tblGrid>
      <w:tr w:rsidR="004A6138" w:rsidRPr="00716AF8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закрепления умений и навыков конструирования по собственному замыслу.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закрепить умения и навыки конструирования по собственному замыслу.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Зимние горки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Краткое содержание: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коммуникативная деятельность;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игровая деятельность;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познавательно - исследовательская деятельность;</w:t>
            </w:r>
          </w:p>
          <w:p w:rsidR="004A6138" w:rsidRPr="00961628" w:rsidRDefault="004A6138" w:rsidP="00577AE9">
            <w:pPr>
              <w:rPr>
                <w:sz w:val="24"/>
                <w:szCs w:val="24"/>
              </w:rPr>
            </w:pPr>
            <w:r w:rsidRPr="00961628">
              <w:rPr>
                <w:sz w:val="24"/>
                <w:szCs w:val="24"/>
              </w:rPr>
              <w:t>-продуктивная деятельность.</w:t>
            </w:r>
          </w:p>
          <w:p w:rsidR="004A6138" w:rsidRPr="00961628" w:rsidRDefault="004A6138" w:rsidP="00577AE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Коммуникативная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Беседа о зимней горе во дворе, на участке детского сада.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Игровая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Катание с горки на санках (на участке).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 xml:space="preserve">Познавательно - исследовательская 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Конструирование по замыслу «Зимние горки».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96162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961628">
              <w:rPr>
                <w:b/>
                <w:sz w:val="24"/>
                <w:szCs w:val="24"/>
              </w:rPr>
              <w:t>Продуктивная</w:t>
            </w:r>
          </w:p>
          <w:p w:rsidR="004A6138" w:rsidRPr="00961628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работ.</w:t>
            </w:r>
          </w:p>
          <w:p w:rsidR="004A6138" w:rsidRPr="00961628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беседе.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Катание с горки на санках.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Конструирование по замыслу «Зимние горки».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выставке детских работ.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имеет представление о конструировании зимней горки;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 xml:space="preserve">- ребенок проявляет творчество при 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конструировании по замыслу.</w:t>
            </w:r>
          </w:p>
        </w:tc>
      </w:tr>
    </w:tbl>
    <w:p w:rsidR="004A6138" w:rsidRPr="004A6138" w:rsidRDefault="004A6138" w:rsidP="004A6138">
      <w:pPr>
        <w:spacing w:line="360" w:lineRule="auto"/>
        <w:rPr>
          <w:b/>
          <w:sz w:val="24"/>
          <w:szCs w:val="24"/>
          <w:lang w:val="ru-RU"/>
        </w:rPr>
      </w:pPr>
    </w:p>
    <w:p w:rsidR="004A6138" w:rsidRPr="004A6138" w:rsidRDefault="004A6138" w:rsidP="004A6138">
      <w:pPr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br w:type="page"/>
      </w:r>
    </w:p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lastRenderedPageBreak/>
        <w:t>Март</w:t>
      </w:r>
    </w:p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  <w:lang w:eastAsia="ru-RU"/>
        </w:rPr>
      </w:pPr>
      <w:r w:rsidRPr="00716AF8">
        <w:rPr>
          <w:b/>
          <w:sz w:val="24"/>
          <w:szCs w:val="24"/>
          <w:lang w:eastAsia="ru-RU"/>
        </w:rPr>
        <w:t>Примерные темы месяца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0"/>
        <w:gridCol w:w="12210"/>
      </w:tblGrid>
      <w:tr w:rsidR="004A6138" w:rsidRPr="00716AF8" w:rsidTr="00577AE9">
        <w:tc>
          <w:tcPr>
            <w:tcW w:w="2376" w:type="dxa"/>
          </w:tcPr>
          <w:p w:rsidR="004A6138" w:rsidRPr="00716AF8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2410" w:type="dxa"/>
          </w:tcPr>
          <w:p w:rsidR="004A6138" w:rsidRPr="00716AF8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Парк развлечений «Солнышко»</w:t>
            </w:r>
          </w:p>
        </w:tc>
      </w:tr>
      <w:tr w:rsidR="004A6138" w:rsidRPr="00716AF8" w:rsidTr="00577AE9">
        <w:tc>
          <w:tcPr>
            <w:tcW w:w="2376" w:type="dxa"/>
          </w:tcPr>
          <w:p w:rsidR="004A6138" w:rsidRPr="00716AF8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2410" w:type="dxa"/>
          </w:tcPr>
          <w:p w:rsidR="004A6138" w:rsidRPr="00716AF8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Парк развлечений «Автодром»</w:t>
            </w:r>
          </w:p>
        </w:tc>
      </w:tr>
      <w:tr w:rsidR="004A6138" w:rsidRPr="00716AF8" w:rsidTr="00577AE9">
        <w:tc>
          <w:tcPr>
            <w:tcW w:w="2376" w:type="dxa"/>
          </w:tcPr>
          <w:p w:rsidR="004A6138" w:rsidRPr="00716AF8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2410" w:type="dxa"/>
          </w:tcPr>
          <w:p w:rsidR="004A6138" w:rsidRPr="00716AF8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Парк развлечений «Качели»</w:t>
            </w:r>
          </w:p>
        </w:tc>
      </w:tr>
      <w:tr w:rsidR="004A6138" w:rsidRPr="00C415F5" w:rsidTr="00577AE9">
        <w:tc>
          <w:tcPr>
            <w:tcW w:w="2376" w:type="dxa"/>
          </w:tcPr>
          <w:p w:rsidR="004A6138" w:rsidRPr="00716AF8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2410" w:type="dxa"/>
          </w:tcPr>
          <w:p w:rsidR="004A6138" w:rsidRPr="004A6138" w:rsidRDefault="004A6138" w:rsidP="00577AE9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 xml:space="preserve">Выставка детских работ «Подарок маме» </w:t>
            </w:r>
            <w:r w:rsidRPr="004A6138">
              <w:rPr>
                <w:sz w:val="24"/>
                <w:szCs w:val="24"/>
                <w:lang w:val="ru-RU"/>
              </w:rPr>
              <w:t>(к женскому дню)</w:t>
            </w:r>
          </w:p>
        </w:tc>
      </w:tr>
    </w:tbl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t>1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3"/>
        <w:gridCol w:w="2227"/>
        <w:gridCol w:w="6031"/>
        <w:gridCol w:w="2331"/>
        <w:gridCol w:w="1988"/>
      </w:tblGrid>
      <w:tr w:rsidR="004A6138" w:rsidRPr="00716AF8" w:rsidTr="00577AE9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716AF8" w:rsidTr="00577AE9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ознакомления с конструкцией по теме «Парк развлечений».</w:t>
            </w:r>
          </w:p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познакомить с конструкцией из серии «Парк развлечений» в процессе создания коллективной работы «Солнышко».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Парк развлечений «Солнышко»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Краткое содержание: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коммуникативная деятельность;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познавательно -исследовательская деятельность;</w:t>
            </w:r>
          </w:p>
          <w:p w:rsidR="004A6138" w:rsidRPr="00961628" w:rsidRDefault="004A6138" w:rsidP="00577AE9">
            <w:pPr>
              <w:rPr>
                <w:sz w:val="24"/>
                <w:szCs w:val="24"/>
              </w:rPr>
            </w:pPr>
            <w:r w:rsidRPr="00961628">
              <w:rPr>
                <w:sz w:val="24"/>
                <w:szCs w:val="24"/>
              </w:rPr>
              <w:t>- речевая деятельность.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Коммуникативная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Беседа и видеофильм о различных вариантах «Лего» по теме «Парк развлечений». Обсуждение.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 xml:space="preserve">Познавательно - исследовательская 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Моделирование. Коллективная работа «Солнышко»</w:t>
            </w:r>
            <w:r w:rsidRPr="004A6138">
              <w:rPr>
                <w:b/>
                <w:sz w:val="24"/>
                <w:szCs w:val="24"/>
                <w:lang w:val="ru-RU"/>
              </w:rPr>
              <w:t xml:space="preserve"> (</w:t>
            </w:r>
            <w:r w:rsidRPr="004A6138">
              <w:rPr>
                <w:sz w:val="24"/>
                <w:szCs w:val="24"/>
                <w:lang w:val="ru-RU"/>
              </w:rPr>
              <w:t>Аттракцион).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Собирается на квадратной салатовой пластине размером 16х16 сантиметров, устанавливаются две высокие колонны и 6-и кабинок, вращающихся вокруг центральной оси. У подножия одной из колонн устанавливается панель с пультом управления, состоящая из рычага и датчика скорости, а также небольшой подиум из 4-х ступенек. Сама колонна украшается вывеской-наклейкой.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Речевая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Составление описательного рассказа о готовой конструкции.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беседе.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просмотре видеофильма.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коллективной работе по заданной теме.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имеет представление о наборах для конструирования по теме «Парк развлечений»;</w:t>
            </w:r>
          </w:p>
          <w:p w:rsidR="004A6138" w:rsidRPr="00961628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61628">
              <w:rPr>
                <w:sz w:val="24"/>
                <w:szCs w:val="24"/>
              </w:rPr>
              <w:t>-хорошо владеет устной речью.</w:t>
            </w:r>
          </w:p>
        </w:tc>
      </w:tr>
    </w:tbl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t>2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42"/>
        <w:gridCol w:w="2261"/>
        <w:gridCol w:w="4415"/>
        <w:gridCol w:w="2801"/>
        <w:gridCol w:w="2741"/>
      </w:tblGrid>
      <w:tr w:rsidR="004A6138" w:rsidRPr="00716AF8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ознакомления с конструкцией по теме «Парк развлечений».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познакомить с конструкцией из серии «Парк развлечений» в процессе создания коллективной работы «Автодром».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Парк развлечений</w:t>
            </w:r>
          </w:p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«Автодром»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Краткое содержание:</w:t>
            </w:r>
          </w:p>
          <w:p w:rsidR="004A6138" w:rsidRPr="0027467B" w:rsidRDefault="004A6138" w:rsidP="00577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познавательно -</w:t>
            </w:r>
            <w:r w:rsidRPr="0027467B">
              <w:rPr>
                <w:sz w:val="24"/>
                <w:szCs w:val="24"/>
              </w:rPr>
              <w:t xml:space="preserve"> 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lang w:val="ru-RU"/>
              </w:rPr>
            </w:pPr>
            <w:r w:rsidRPr="004A6138">
              <w:rPr>
                <w:b/>
                <w:lang w:val="ru-RU"/>
              </w:rPr>
              <w:t xml:space="preserve">Познавательно - исследовательская 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lang w:val="ru-RU"/>
              </w:rPr>
            </w:pPr>
            <w:r w:rsidRPr="004A6138">
              <w:rPr>
                <w:b/>
                <w:lang w:val="ru-RU"/>
              </w:rPr>
              <w:t>Коллективная работа</w:t>
            </w:r>
          </w:p>
          <w:p w:rsidR="004A6138" w:rsidRPr="008D48FC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4A6138">
              <w:rPr>
                <w:sz w:val="24"/>
                <w:szCs w:val="24"/>
                <w:lang w:val="ru-RU"/>
              </w:rPr>
              <w:t xml:space="preserve">Конструирование квадратной площадки: гладкое фиолетовое основание и контрастные чёрно-белые борта. В левом углу конструируется лестница и открывающаяся дверца. Две машины, разного цвета. </w:t>
            </w:r>
            <w:r w:rsidRPr="008D48FC">
              <w:rPr>
                <w:sz w:val="24"/>
                <w:szCs w:val="24"/>
              </w:rPr>
              <w:t xml:space="preserve">Размер площадки для автодрома составляет </w:t>
            </w:r>
            <w:r w:rsidRPr="008D48FC">
              <w:rPr>
                <w:rStyle w:val="ab"/>
                <w:b w:val="0"/>
                <w:sz w:val="24"/>
                <w:szCs w:val="24"/>
              </w:rPr>
              <w:t>10х14х12 см</w:t>
            </w:r>
            <w:r w:rsidRPr="008D48FC">
              <w:rPr>
                <w:b/>
                <w:sz w:val="24"/>
                <w:szCs w:val="24"/>
              </w:rPr>
              <w:t>.</w:t>
            </w:r>
          </w:p>
          <w:p w:rsidR="004A6138" w:rsidRPr="00716AF8" w:rsidRDefault="004A6138" w:rsidP="00577AE9">
            <w:pPr>
              <w:tabs>
                <w:tab w:val="left" w:pos="709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коллективной работе по конструированию автодрома.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проявляет любознательность, доброжелательно взаимодействует со сверстниками и педагогом (воспитателем).</w:t>
            </w:r>
          </w:p>
        </w:tc>
      </w:tr>
    </w:tbl>
    <w:p w:rsidR="004A6138" w:rsidRPr="004A6138" w:rsidRDefault="004A6138" w:rsidP="004A6138">
      <w:pPr>
        <w:spacing w:line="360" w:lineRule="auto"/>
        <w:rPr>
          <w:b/>
          <w:sz w:val="24"/>
          <w:szCs w:val="24"/>
          <w:lang w:val="ru-RU"/>
        </w:rPr>
      </w:pPr>
    </w:p>
    <w:p w:rsidR="004A6138" w:rsidRPr="004A6138" w:rsidRDefault="004A6138" w:rsidP="004A6138">
      <w:pPr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br w:type="page"/>
      </w:r>
    </w:p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lastRenderedPageBreak/>
        <w:t>3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44"/>
        <w:gridCol w:w="2261"/>
        <w:gridCol w:w="4431"/>
        <w:gridCol w:w="2802"/>
        <w:gridCol w:w="2722"/>
      </w:tblGrid>
      <w:tr w:rsidR="004A6138" w:rsidRPr="00716AF8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ознакомления с конструкцией по теме «Парк развлечений».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познакомить с конструкцией из серии «Парк развлечений» в процессе создания работы «Качели».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Парк развлечений «Качели»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Краткое содержание: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коммуникативная деятельность;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познавательно - исследовательская деятельность;</w:t>
            </w:r>
          </w:p>
          <w:p w:rsidR="004A6138" w:rsidRPr="008D48FC" w:rsidRDefault="004A6138" w:rsidP="00577AE9">
            <w:pPr>
              <w:rPr>
                <w:sz w:val="24"/>
                <w:szCs w:val="24"/>
              </w:rPr>
            </w:pPr>
            <w:r w:rsidRPr="008D48FC">
              <w:rPr>
                <w:sz w:val="24"/>
                <w:szCs w:val="24"/>
              </w:rPr>
              <w:t>-продуктивная деятельность.</w:t>
            </w:r>
          </w:p>
          <w:p w:rsidR="004A6138" w:rsidRPr="008D48FC" w:rsidRDefault="004A6138" w:rsidP="00577AE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Коммуникативная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Беседа и рассматривание картинки из набора «Лего» «Перекидные качели»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Обсуждение.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 xml:space="preserve">Познавательно - исследовательская 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Конструирование по образцу.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 xml:space="preserve">Игровые задания. 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Как создать устойчивую постройку? Равновесие. Точка опоры.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Как создать симметричную постройку?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цветовое решение.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 xml:space="preserve">Продуктивная 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Выставка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беседе.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Рассматривание картинки.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обсуждении.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конструирование по образцу.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выставке детских работ.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имеет представление о точке опоры, равновесии;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может собрать конструкции по образцу.</w:t>
            </w:r>
          </w:p>
        </w:tc>
      </w:tr>
    </w:tbl>
    <w:p w:rsidR="004A6138" w:rsidRPr="004A6138" w:rsidRDefault="004A6138" w:rsidP="004A6138">
      <w:pPr>
        <w:spacing w:line="360" w:lineRule="auto"/>
        <w:rPr>
          <w:b/>
          <w:sz w:val="24"/>
          <w:szCs w:val="24"/>
          <w:lang w:val="ru-RU"/>
        </w:rPr>
      </w:pPr>
    </w:p>
    <w:p w:rsidR="004A6138" w:rsidRPr="004A6138" w:rsidRDefault="004A6138" w:rsidP="004A6138">
      <w:pPr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br w:type="page"/>
      </w:r>
    </w:p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lastRenderedPageBreak/>
        <w:t>4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49"/>
        <w:gridCol w:w="2235"/>
        <w:gridCol w:w="4439"/>
        <w:gridCol w:w="2811"/>
        <w:gridCol w:w="2726"/>
      </w:tblGrid>
      <w:tr w:rsidR="004A6138" w:rsidRPr="00716AF8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проведения выставки.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научить представлять свои работы на выставке детских работ.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 xml:space="preserve">Выставка детских работ «Подарок маме» </w:t>
            </w:r>
          </w:p>
          <w:p w:rsidR="004A6138" w:rsidRPr="008D48FC" w:rsidRDefault="004A6138" w:rsidP="00577AE9">
            <w:pPr>
              <w:rPr>
                <w:sz w:val="24"/>
                <w:szCs w:val="24"/>
              </w:rPr>
            </w:pPr>
            <w:r w:rsidRPr="008D48FC">
              <w:rPr>
                <w:b/>
                <w:sz w:val="24"/>
                <w:szCs w:val="24"/>
              </w:rPr>
              <w:t>(к женскому дню)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Выставка.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 xml:space="preserve">Речевая 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«Ребенок экскурсовод»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Каждый ребенок рассказывает о выставке своей маме (бабушке).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8D48FC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8D48FC">
              <w:rPr>
                <w:sz w:val="24"/>
                <w:szCs w:val="24"/>
              </w:rPr>
              <w:t>Участие в выставке.</w:t>
            </w:r>
          </w:p>
          <w:p w:rsidR="004A6138" w:rsidRPr="008D48FC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имеет развитую речь и память.</w:t>
            </w:r>
          </w:p>
        </w:tc>
      </w:tr>
    </w:tbl>
    <w:p w:rsidR="004A6138" w:rsidRPr="004A6138" w:rsidRDefault="004A6138" w:rsidP="004A6138">
      <w:pPr>
        <w:spacing w:line="360" w:lineRule="auto"/>
        <w:rPr>
          <w:b/>
          <w:sz w:val="24"/>
          <w:szCs w:val="24"/>
          <w:lang w:val="ru-RU"/>
        </w:rPr>
      </w:pPr>
    </w:p>
    <w:p w:rsidR="004A6138" w:rsidRPr="004A6138" w:rsidRDefault="004A6138" w:rsidP="004A6138">
      <w:pPr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br w:type="page"/>
      </w:r>
    </w:p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lastRenderedPageBreak/>
        <w:t>Апрель</w:t>
      </w:r>
    </w:p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  <w:lang w:eastAsia="ru-RU"/>
        </w:rPr>
      </w:pPr>
      <w:r w:rsidRPr="00716AF8">
        <w:rPr>
          <w:b/>
          <w:sz w:val="24"/>
          <w:szCs w:val="24"/>
          <w:lang w:eastAsia="ru-RU"/>
        </w:rPr>
        <w:t>Примерные темы месяца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0"/>
        <w:gridCol w:w="12210"/>
      </w:tblGrid>
      <w:tr w:rsidR="004A6138" w:rsidRPr="00716AF8" w:rsidTr="00577AE9">
        <w:tc>
          <w:tcPr>
            <w:tcW w:w="2376" w:type="dxa"/>
          </w:tcPr>
          <w:p w:rsidR="004A6138" w:rsidRPr="00716AF8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2410" w:type="dxa"/>
          </w:tcPr>
          <w:p w:rsidR="004A6138" w:rsidRPr="00716AF8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«Железные дороги»</w:t>
            </w:r>
          </w:p>
        </w:tc>
      </w:tr>
      <w:tr w:rsidR="004A6138" w:rsidRPr="00C415F5" w:rsidTr="00577AE9">
        <w:tc>
          <w:tcPr>
            <w:tcW w:w="2376" w:type="dxa"/>
          </w:tcPr>
          <w:p w:rsidR="004A6138" w:rsidRPr="00716AF8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2410" w:type="dxa"/>
          </w:tcPr>
          <w:p w:rsidR="004A6138" w:rsidRPr="004A6138" w:rsidRDefault="004A6138" w:rsidP="00577AE9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Путешествие по железной дороге «Наш поезд»</w:t>
            </w:r>
          </w:p>
        </w:tc>
      </w:tr>
      <w:tr w:rsidR="004A6138" w:rsidRPr="00716AF8" w:rsidTr="00577AE9">
        <w:tc>
          <w:tcPr>
            <w:tcW w:w="2376" w:type="dxa"/>
          </w:tcPr>
          <w:p w:rsidR="004A6138" w:rsidRPr="00716AF8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2410" w:type="dxa"/>
          </w:tcPr>
          <w:p w:rsidR="004A6138" w:rsidRPr="00716AF8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Сказочные герои</w:t>
            </w:r>
          </w:p>
        </w:tc>
      </w:tr>
      <w:tr w:rsidR="004A6138" w:rsidRPr="00716AF8" w:rsidTr="00577AE9">
        <w:tc>
          <w:tcPr>
            <w:tcW w:w="2376" w:type="dxa"/>
          </w:tcPr>
          <w:p w:rsidR="004A6138" w:rsidRPr="00716AF8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2410" w:type="dxa"/>
          </w:tcPr>
          <w:p w:rsidR="004A6138" w:rsidRPr="00716AF8" w:rsidRDefault="004A6138" w:rsidP="00577AE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Сказочные герои</w:t>
            </w:r>
          </w:p>
        </w:tc>
      </w:tr>
    </w:tbl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t>1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4"/>
        <w:gridCol w:w="2260"/>
        <w:gridCol w:w="5213"/>
        <w:gridCol w:w="2657"/>
        <w:gridCol w:w="2066"/>
      </w:tblGrid>
      <w:tr w:rsidR="004A6138" w:rsidRPr="00716AF8" w:rsidTr="00577AE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развития пространственного мышления в процессе конструирования железной дороги.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развивать пространственное мышление в процессе конструирования железной дороги.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Железные дороги</w:t>
            </w:r>
          </w:p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Работа с конструктором «Первые механизмы</w:t>
            </w:r>
          </w:p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 xml:space="preserve"> Лего -Дакта»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Краткое содержание: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коммуникативная деятельность;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игровая деятельность;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познавательно -исследовательская деятельность;</w:t>
            </w:r>
          </w:p>
          <w:p w:rsidR="004A6138" w:rsidRPr="001560DB" w:rsidRDefault="004A6138" w:rsidP="00577AE9">
            <w:pPr>
              <w:rPr>
                <w:sz w:val="24"/>
                <w:szCs w:val="24"/>
              </w:rPr>
            </w:pPr>
            <w:r w:rsidRPr="001560DB">
              <w:rPr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Коммуникативная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Беседа о железных дорогах и их значении. Пространство железных дорог Кольцевая дорога.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Игровая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Сюжетно - ролевая игра «Железная дорога».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Игра «Точки и линии» (схема железной дороги, соединение точек).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 xml:space="preserve">Познавательно - исследовательская 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конструирование кольцевой железной дороги по заданной схеме.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1560DB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560DB">
              <w:rPr>
                <w:b/>
                <w:sz w:val="24"/>
                <w:szCs w:val="24"/>
              </w:rPr>
              <w:t xml:space="preserve">Продуктивная </w:t>
            </w:r>
          </w:p>
          <w:p w:rsidR="004A6138" w:rsidRPr="001560DB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560DB">
              <w:rPr>
                <w:sz w:val="24"/>
                <w:szCs w:val="24"/>
              </w:rPr>
              <w:t>Выставка детских работ.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беседе.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игровой деятельности.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Самостоятельное конструирование кольцевой железной дороги по заданной схеме.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выставке детских работ.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имеет представление о железных дорогах;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у ребенка развито пространственное мышление;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 xml:space="preserve">- ребенок умеет составить простую схему железной дороги. </w:t>
            </w:r>
          </w:p>
        </w:tc>
      </w:tr>
    </w:tbl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t>2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6"/>
        <w:gridCol w:w="2261"/>
        <w:gridCol w:w="4421"/>
        <w:gridCol w:w="2799"/>
        <w:gridCol w:w="2713"/>
      </w:tblGrid>
      <w:tr w:rsidR="004A6138" w:rsidRPr="00716AF8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развития пространственного мышления в процессе конструирования по замыслу.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развивать пространственное мышление в процессе конструирования по замыслу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Путешествие по железной дороге «Наш поезд».</w:t>
            </w:r>
            <w:r w:rsidRPr="004A6138">
              <w:rPr>
                <w:sz w:val="24"/>
                <w:szCs w:val="24"/>
                <w:lang w:val="ru-RU"/>
              </w:rPr>
              <w:t xml:space="preserve"> Коллективный проект.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Краткое содержание: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познавательно -исследовательская деятельность.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Познавательно-  исследовательская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 xml:space="preserve">Конструирование по замыслу. 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«Путешествие по железной дороге».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Обсуждение результатов конструирования.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коллективной творческой работе.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проявляет готовность к коллективной творческой работе.</w:t>
            </w:r>
          </w:p>
        </w:tc>
      </w:tr>
    </w:tbl>
    <w:p w:rsidR="004A6138" w:rsidRPr="004A6138" w:rsidRDefault="004A6138" w:rsidP="004A6138">
      <w:pPr>
        <w:spacing w:line="360" w:lineRule="auto"/>
        <w:rPr>
          <w:b/>
          <w:sz w:val="24"/>
          <w:szCs w:val="24"/>
          <w:lang w:val="ru-RU"/>
        </w:rPr>
      </w:pPr>
    </w:p>
    <w:p w:rsidR="004A6138" w:rsidRPr="004A6138" w:rsidRDefault="004A6138" w:rsidP="004A6138">
      <w:pPr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br w:type="page"/>
      </w:r>
    </w:p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lastRenderedPageBreak/>
        <w:t>3,4 недели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5"/>
        <w:gridCol w:w="2261"/>
        <w:gridCol w:w="4416"/>
        <w:gridCol w:w="2620"/>
        <w:gridCol w:w="2908"/>
      </w:tblGrid>
      <w:tr w:rsidR="004A6138" w:rsidRPr="00716AF8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развития творческого мышления в процессе конструирования по заданной теме.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развивать творческое воображение в процессе конструирования сказочных героев.</w:t>
            </w:r>
          </w:p>
          <w:p w:rsidR="004A6138" w:rsidRPr="004A6138" w:rsidRDefault="004A6138" w:rsidP="00577AE9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Сказочные герои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Краткое содержание: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коммуникативная деятельность;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 познавательно -исследовательская деятельность;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продуктивная деятельность.</w:t>
            </w:r>
          </w:p>
          <w:p w:rsidR="004A6138" w:rsidRPr="004A6138" w:rsidRDefault="004A6138" w:rsidP="00577AE9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Коммуникативная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Беседа о героях сказок «Репка», «Теремок», «Колобок», «По - щучьему веленью».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Рассматривание и обсуждение книжных иллюстраций.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Познавательно-  исследовательская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Конструирование в мини - группе. Самостоятельный выбор одного из сюжетов сказки.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1560DB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560DB">
              <w:rPr>
                <w:b/>
                <w:sz w:val="24"/>
                <w:szCs w:val="24"/>
              </w:rPr>
              <w:t xml:space="preserve">Продуктивная </w:t>
            </w:r>
          </w:p>
          <w:p w:rsidR="004A6138" w:rsidRPr="001560DB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560DB">
              <w:rPr>
                <w:sz w:val="24"/>
                <w:szCs w:val="24"/>
              </w:rPr>
              <w:t>Выставка детских работ.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беседе.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Рассматривание и обсуждение книжных иллюстраций.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Конструирование в мини - группе.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Самостоятельный выбор одного из сюжетов сказки.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Участие в выставке детских работ.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умеет работать в мини - группе;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проявляет творчество при конструировании сказочных героев.</w:t>
            </w:r>
          </w:p>
        </w:tc>
      </w:tr>
    </w:tbl>
    <w:p w:rsidR="004A6138" w:rsidRPr="004A6138" w:rsidRDefault="004A6138" w:rsidP="004A6138">
      <w:pPr>
        <w:spacing w:line="360" w:lineRule="auto"/>
        <w:rPr>
          <w:b/>
          <w:sz w:val="24"/>
          <w:szCs w:val="24"/>
          <w:lang w:val="ru-RU"/>
        </w:rPr>
      </w:pPr>
    </w:p>
    <w:p w:rsidR="004A6138" w:rsidRPr="004A6138" w:rsidRDefault="004A6138" w:rsidP="004A6138">
      <w:pPr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br w:type="page"/>
      </w:r>
    </w:p>
    <w:p w:rsidR="004A6138" w:rsidRPr="004A6138" w:rsidRDefault="004A6138" w:rsidP="004A6138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lastRenderedPageBreak/>
        <w:t>Май</w:t>
      </w:r>
    </w:p>
    <w:p w:rsidR="004A6138" w:rsidRPr="004A6138" w:rsidRDefault="004A6138" w:rsidP="004A6138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t>Итоговый мониторинг по развитию логического, пространственного, творческого мышления, навыков конструирования в процессе освоения детьми старшего дошкольного возраста Лего – конструирования</w:t>
      </w:r>
    </w:p>
    <w:p w:rsidR="004A6138" w:rsidRPr="00716AF8" w:rsidRDefault="004A6138" w:rsidP="004A6138">
      <w:pPr>
        <w:spacing w:line="360" w:lineRule="auto"/>
        <w:jc w:val="center"/>
        <w:rPr>
          <w:b/>
          <w:sz w:val="24"/>
          <w:szCs w:val="24"/>
        </w:rPr>
      </w:pPr>
      <w:r w:rsidRPr="00716AF8">
        <w:rPr>
          <w:b/>
          <w:sz w:val="24"/>
          <w:szCs w:val="24"/>
        </w:rPr>
        <w:t>1 неделя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2"/>
        <w:gridCol w:w="2236"/>
        <w:gridCol w:w="4418"/>
        <w:gridCol w:w="2806"/>
        <w:gridCol w:w="2738"/>
      </w:tblGrid>
      <w:tr w:rsidR="004A6138" w:rsidRPr="00716AF8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проведения итогового мониторинга по теме «Здания и уличные постройки».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проанализировать результаты развития каждого ребенка в процессе освоения программных умений и навыков по теме «Здания и уличные постройки».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Конкурс «Здания и уличные постройки»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Дети выполняют конкурсное задание по пройденной программной по теме «Здания и уличные постройки».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D15E99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15E99">
              <w:rPr>
                <w:sz w:val="24"/>
                <w:szCs w:val="24"/>
              </w:rPr>
              <w:t>Участие в конкурсе.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у ребенка развита крупная и мелкая моторика;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обладает развитым воображением;</w:t>
            </w:r>
          </w:p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-ребенок способен к принятию собственных решений при выполнении конструкторских задач.</w:t>
            </w:r>
          </w:p>
        </w:tc>
      </w:tr>
    </w:tbl>
    <w:p w:rsidR="004A6138" w:rsidRPr="004A6138" w:rsidRDefault="004A6138" w:rsidP="004A6138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t>2 неделя</w:t>
      </w:r>
    </w:p>
    <w:p w:rsidR="004A6138" w:rsidRPr="004A6138" w:rsidRDefault="004A6138" w:rsidP="004A6138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t xml:space="preserve">Итоговый мониторинг по развитию логического, пространственного, творческого мышления, навыков конструирования в процессе </w:t>
      </w:r>
      <w:r w:rsidRPr="004A6138">
        <w:rPr>
          <w:b/>
          <w:sz w:val="24"/>
          <w:szCs w:val="24"/>
          <w:lang w:val="ru-RU"/>
        </w:rPr>
        <w:lastRenderedPageBreak/>
        <w:t>освоения детьми старшего дошкольного возраста Лего-конструирования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4"/>
        <w:gridCol w:w="2242"/>
        <w:gridCol w:w="4420"/>
        <w:gridCol w:w="2806"/>
        <w:gridCol w:w="2728"/>
      </w:tblGrid>
      <w:tr w:rsidR="004A6138" w:rsidRPr="00716AF8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проведения итогового мониторинга по теме «Транспорт».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 xml:space="preserve">проанализировать результаты развития каждого ребенка в процессе освоения программных умений и навыков  </w:t>
            </w:r>
          </w:p>
          <w:p w:rsidR="004A6138" w:rsidRPr="00D15E99" w:rsidRDefault="004A6138" w:rsidP="00577AE9">
            <w:pPr>
              <w:rPr>
                <w:sz w:val="24"/>
                <w:szCs w:val="24"/>
              </w:rPr>
            </w:pPr>
            <w:r w:rsidRPr="00D15E99">
              <w:rPr>
                <w:sz w:val="24"/>
                <w:szCs w:val="24"/>
              </w:rPr>
              <w:t>по теме «Транспорт»</w:t>
            </w:r>
            <w:r>
              <w:rPr>
                <w:sz w:val="24"/>
                <w:szCs w:val="24"/>
              </w:rPr>
              <w:t>.</w:t>
            </w:r>
          </w:p>
          <w:p w:rsidR="004A6138" w:rsidRPr="00D15E99" w:rsidRDefault="004A6138" w:rsidP="00577AE9">
            <w:pPr>
              <w:rPr>
                <w:sz w:val="24"/>
                <w:szCs w:val="24"/>
              </w:rPr>
            </w:pPr>
          </w:p>
          <w:p w:rsidR="004A6138" w:rsidRPr="00D15E99" w:rsidRDefault="004A6138" w:rsidP="00577A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D15E99" w:rsidRDefault="004A6138" w:rsidP="00577AE9">
            <w:pPr>
              <w:rPr>
                <w:b/>
                <w:sz w:val="24"/>
                <w:szCs w:val="24"/>
              </w:rPr>
            </w:pPr>
            <w:r w:rsidRPr="00D15E99">
              <w:rPr>
                <w:b/>
                <w:sz w:val="24"/>
                <w:szCs w:val="24"/>
              </w:rPr>
              <w:t xml:space="preserve">Конкурс </w:t>
            </w:r>
          </w:p>
          <w:p w:rsidR="004A6138" w:rsidRPr="00D15E99" w:rsidRDefault="004A6138" w:rsidP="00577AE9">
            <w:pPr>
              <w:rPr>
                <w:sz w:val="24"/>
                <w:szCs w:val="24"/>
              </w:rPr>
            </w:pPr>
            <w:r w:rsidRPr="00D15E99">
              <w:rPr>
                <w:b/>
                <w:sz w:val="24"/>
                <w:szCs w:val="24"/>
              </w:rPr>
              <w:t>«Транспорт»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Дети выполняют конкурсное задание по пройденной программной по теме «Транспорт».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D15E99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15E99">
              <w:rPr>
                <w:sz w:val="24"/>
                <w:szCs w:val="24"/>
              </w:rPr>
              <w:t>Участие в конкурсе.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имеет представление о конструкциях разных видов транспорта.</w:t>
            </w:r>
          </w:p>
        </w:tc>
      </w:tr>
    </w:tbl>
    <w:p w:rsidR="004A6138" w:rsidRPr="004A6138" w:rsidRDefault="004A6138" w:rsidP="004A6138">
      <w:pPr>
        <w:spacing w:line="360" w:lineRule="auto"/>
        <w:rPr>
          <w:b/>
          <w:sz w:val="24"/>
          <w:szCs w:val="24"/>
          <w:lang w:val="ru-RU"/>
        </w:rPr>
      </w:pPr>
    </w:p>
    <w:p w:rsidR="004A6138" w:rsidRPr="004A6138" w:rsidRDefault="004A6138" w:rsidP="004A6138">
      <w:pPr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br w:type="page"/>
      </w:r>
    </w:p>
    <w:p w:rsidR="004A6138" w:rsidRPr="00F80FBA" w:rsidRDefault="004A6138" w:rsidP="004A6138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F80FBA">
        <w:rPr>
          <w:b/>
          <w:sz w:val="24"/>
          <w:szCs w:val="24"/>
          <w:lang w:val="ru-RU"/>
        </w:rPr>
        <w:lastRenderedPageBreak/>
        <w:t>3 неделя</w:t>
      </w:r>
    </w:p>
    <w:p w:rsidR="004A6138" w:rsidRPr="004A6138" w:rsidRDefault="004A6138" w:rsidP="004A6138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t>Итоговый мониторинг по развитию логического, пространственного, творческого мышления, навыков конструирования в процессе освоения детьми старшего дошкольного возраста Лего-конструирования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4"/>
        <w:gridCol w:w="2245"/>
        <w:gridCol w:w="4418"/>
        <w:gridCol w:w="2806"/>
        <w:gridCol w:w="2727"/>
      </w:tblGrid>
      <w:tr w:rsidR="004A6138" w:rsidRPr="00716AF8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проведения итогового мониторинга по теме «Спортивные сооружения».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проанализировать результаты развития каждого ребенка в процессе освоения программных умений и навыков по теме «Спортивные сооружения».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D15E99" w:rsidRDefault="004A6138" w:rsidP="00577AE9">
            <w:pPr>
              <w:rPr>
                <w:b/>
                <w:sz w:val="24"/>
                <w:szCs w:val="24"/>
              </w:rPr>
            </w:pPr>
            <w:r w:rsidRPr="00D15E99">
              <w:rPr>
                <w:b/>
                <w:sz w:val="24"/>
                <w:szCs w:val="24"/>
              </w:rPr>
              <w:t xml:space="preserve">Конкурс </w:t>
            </w:r>
          </w:p>
          <w:p w:rsidR="004A6138" w:rsidRPr="00D15E99" w:rsidRDefault="004A6138" w:rsidP="00577AE9">
            <w:pPr>
              <w:rPr>
                <w:sz w:val="24"/>
                <w:szCs w:val="24"/>
              </w:rPr>
            </w:pPr>
            <w:r w:rsidRPr="00D15E99">
              <w:rPr>
                <w:b/>
                <w:sz w:val="24"/>
                <w:szCs w:val="24"/>
              </w:rPr>
              <w:t>«Спортивные сооружения»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Дети выполняют конкурсное задание по пройденной программной теме «Спортивные сооружения».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D15E99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15E99">
              <w:rPr>
                <w:sz w:val="24"/>
                <w:szCs w:val="24"/>
              </w:rPr>
              <w:t>Участие в конкурсе.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имеет представление о конструкциях спортивных сооружений.</w:t>
            </w:r>
          </w:p>
        </w:tc>
      </w:tr>
    </w:tbl>
    <w:p w:rsidR="004A6138" w:rsidRPr="004A6138" w:rsidRDefault="004A6138" w:rsidP="004A6138">
      <w:pPr>
        <w:spacing w:line="360" w:lineRule="auto"/>
        <w:rPr>
          <w:b/>
          <w:sz w:val="24"/>
          <w:szCs w:val="24"/>
          <w:lang w:val="ru-RU"/>
        </w:rPr>
      </w:pPr>
    </w:p>
    <w:p w:rsidR="004A6138" w:rsidRPr="004A6138" w:rsidRDefault="004A6138" w:rsidP="004A6138">
      <w:pPr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br w:type="page"/>
      </w:r>
    </w:p>
    <w:p w:rsidR="004A6138" w:rsidRPr="004A6138" w:rsidRDefault="004A6138" w:rsidP="004A6138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lastRenderedPageBreak/>
        <w:t>4 неделя</w:t>
      </w:r>
    </w:p>
    <w:p w:rsidR="004A6138" w:rsidRPr="004A6138" w:rsidRDefault="004A6138" w:rsidP="004A6138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4A6138">
        <w:rPr>
          <w:b/>
          <w:sz w:val="24"/>
          <w:szCs w:val="24"/>
          <w:lang w:val="ru-RU"/>
        </w:rPr>
        <w:t>Итоговый мониторинг по развитию логического, пространственного, творческого мышления, навыков конструирования в процессе освоения детьми старшего дошкольного возраста Лего–конструирования</w:t>
      </w:r>
    </w:p>
    <w:p w:rsidR="004A6138" w:rsidRPr="004A6138" w:rsidRDefault="004A6138" w:rsidP="004A6138">
      <w:pPr>
        <w:spacing w:line="360" w:lineRule="auto"/>
        <w:jc w:val="center"/>
        <w:rPr>
          <w:b/>
          <w:sz w:val="24"/>
          <w:szCs w:val="24"/>
          <w:lang w:val="ru-RU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4"/>
        <w:gridCol w:w="2234"/>
        <w:gridCol w:w="4121"/>
        <w:gridCol w:w="2922"/>
        <w:gridCol w:w="2919"/>
      </w:tblGrid>
      <w:tr w:rsidR="004A6138" w:rsidRPr="00716AF8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Виды и формы совместной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8" w:rsidRPr="004A613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6138" w:rsidRPr="00716AF8" w:rsidRDefault="004A6138" w:rsidP="00577AE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716AF8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A6138" w:rsidRPr="00C415F5" w:rsidTr="00577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создание условий для проведения итогового мониторинга по теме «Сказочные герои».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rPr>
                <w:b/>
                <w:sz w:val="24"/>
                <w:szCs w:val="24"/>
                <w:lang w:val="ru-RU"/>
              </w:rPr>
            </w:pPr>
            <w:r w:rsidRPr="004A6138">
              <w:rPr>
                <w:b/>
                <w:sz w:val="24"/>
                <w:szCs w:val="24"/>
                <w:lang w:val="ru-RU"/>
              </w:rPr>
              <w:t>Задача: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проанализировать результаты развития каждого ребенка в процессе освоения программных умений и навыков по теме «Сказочные герои».</w:t>
            </w: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  <w:p w:rsidR="004A6138" w:rsidRPr="004A6138" w:rsidRDefault="004A6138" w:rsidP="00577A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1F2385" w:rsidRDefault="004A6138" w:rsidP="00577AE9">
            <w:pPr>
              <w:rPr>
                <w:sz w:val="24"/>
                <w:szCs w:val="24"/>
              </w:rPr>
            </w:pPr>
            <w:r w:rsidRPr="001F2385">
              <w:rPr>
                <w:sz w:val="24"/>
                <w:szCs w:val="24"/>
              </w:rPr>
              <w:t xml:space="preserve">Конкурс </w:t>
            </w:r>
          </w:p>
          <w:p w:rsidR="004A6138" w:rsidRPr="001F2385" w:rsidRDefault="004A6138" w:rsidP="00577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F2385">
              <w:rPr>
                <w:sz w:val="24"/>
                <w:szCs w:val="24"/>
              </w:rPr>
              <w:t>Сказочные герои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15619F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Дети выполняют конкурсное задание по пройденной программн</w:t>
            </w:r>
            <w:r w:rsidR="0015619F">
              <w:rPr>
                <w:sz w:val="24"/>
                <w:szCs w:val="24"/>
                <w:lang w:val="ru-RU"/>
              </w:rPr>
              <w:t>е</w:t>
            </w:r>
            <w:r w:rsidR="0015619F" w:rsidRPr="0015619F">
              <w:rPr>
                <w:sz w:val="24"/>
                <w:szCs w:val="24"/>
                <w:lang w:val="ru-RU"/>
              </w:rPr>
              <w:t xml:space="preserve"> </w:t>
            </w:r>
            <w:r w:rsidRPr="004A6138">
              <w:rPr>
                <w:sz w:val="24"/>
                <w:szCs w:val="24"/>
                <w:lang w:val="ru-RU"/>
              </w:rPr>
              <w:t>по теме «Сказочные герои».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D15E99" w:rsidRDefault="004A6138" w:rsidP="00577AE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15E99">
              <w:rPr>
                <w:sz w:val="24"/>
                <w:szCs w:val="24"/>
              </w:rPr>
              <w:t>Участие в конкурсе.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8" w:rsidRPr="004A6138" w:rsidRDefault="004A6138" w:rsidP="00577AE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4A6138">
              <w:rPr>
                <w:sz w:val="24"/>
                <w:szCs w:val="24"/>
                <w:lang w:val="ru-RU"/>
              </w:rPr>
              <w:t>- ребенок имеет представление о конструировании сказочных героев.</w:t>
            </w:r>
          </w:p>
        </w:tc>
      </w:tr>
    </w:tbl>
    <w:p w:rsidR="004A6138" w:rsidRPr="004A6138" w:rsidRDefault="004A6138" w:rsidP="004A6138">
      <w:pPr>
        <w:rPr>
          <w:b/>
          <w:sz w:val="24"/>
          <w:szCs w:val="24"/>
          <w:lang w:val="ru-RU"/>
        </w:rPr>
      </w:pPr>
    </w:p>
    <w:p w:rsidR="008906E7" w:rsidRPr="008906E7" w:rsidRDefault="008906E7" w:rsidP="008906E7">
      <w:pPr>
        <w:rPr>
          <w:b/>
          <w:sz w:val="28"/>
          <w:szCs w:val="28"/>
          <w:lang w:val="ru-RU"/>
        </w:rPr>
      </w:pPr>
    </w:p>
    <w:sectPr w:rsidR="008906E7" w:rsidRPr="008906E7" w:rsidSect="008906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rebuchet MS">
    <w:altName w:val="Trebuchet MS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CED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10B0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66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9028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BE1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163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BCE8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5C1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FC3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06F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00BB4"/>
    <w:multiLevelType w:val="hybridMultilevel"/>
    <w:tmpl w:val="6A129FC6"/>
    <w:lvl w:ilvl="0" w:tplc="21946C00">
      <w:numFmt w:val="bullet"/>
      <w:lvlText w:val=""/>
      <w:lvlJc w:val="left"/>
      <w:pPr>
        <w:ind w:left="1961" w:hanging="348"/>
      </w:pPr>
      <w:rPr>
        <w:rFonts w:ascii="Symbol" w:eastAsia="Symbol" w:hAnsi="Symbol" w:cs="Symbol" w:hint="default"/>
        <w:w w:val="99"/>
        <w:sz w:val="28"/>
        <w:szCs w:val="28"/>
      </w:rPr>
    </w:lvl>
    <w:lvl w:ilvl="1" w:tplc="9BEACFF0">
      <w:numFmt w:val="bullet"/>
      <w:lvlText w:val="•"/>
      <w:lvlJc w:val="left"/>
      <w:pPr>
        <w:ind w:left="2892" w:hanging="348"/>
      </w:pPr>
      <w:rPr>
        <w:rFonts w:hint="default"/>
      </w:rPr>
    </w:lvl>
    <w:lvl w:ilvl="2" w:tplc="D60AE876">
      <w:numFmt w:val="bullet"/>
      <w:lvlText w:val="•"/>
      <w:lvlJc w:val="left"/>
      <w:pPr>
        <w:ind w:left="3825" w:hanging="348"/>
      </w:pPr>
      <w:rPr>
        <w:rFonts w:hint="default"/>
      </w:rPr>
    </w:lvl>
    <w:lvl w:ilvl="3" w:tplc="8F9610D4">
      <w:numFmt w:val="bullet"/>
      <w:lvlText w:val="•"/>
      <w:lvlJc w:val="left"/>
      <w:pPr>
        <w:ind w:left="4757" w:hanging="348"/>
      </w:pPr>
      <w:rPr>
        <w:rFonts w:hint="default"/>
      </w:rPr>
    </w:lvl>
    <w:lvl w:ilvl="4" w:tplc="117644E6">
      <w:numFmt w:val="bullet"/>
      <w:lvlText w:val="•"/>
      <w:lvlJc w:val="left"/>
      <w:pPr>
        <w:ind w:left="5690" w:hanging="348"/>
      </w:pPr>
      <w:rPr>
        <w:rFonts w:hint="default"/>
      </w:rPr>
    </w:lvl>
    <w:lvl w:ilvl="5" w:tplc="99AE1EAE">
      <w:numFmt w:val="bullet"/>
      <w:lvlText w:val="•"/>
      <w:lvlJc w:val="left"/>
      <w:pPr>
        <w:ind w:left="6623" w:hanging="348"/>
      </w:pPr>
      <w:rPr>
        <w:rFonts w:hint="default"/>
      </w:rPr>
    </w:lvl>
    <w:lvl w:ilvl="6" w:tplc="7676EC26">
      <w:numFmt w:val="bullet"/>
      <w:lvlText w:val="•"/>
      <w:lvlJc w:val="left"/>
      <w:pPr>
        <w:ind w:left="7555" w:hanging="348"/>
      </w:pPr>
      <w:rPr>
        <w:rFonts w:hint="default"/>
      </w:rPr>
    </w:lvl>
    <w:lvl w:ilvl="7" w:tplc="242E68CE">
      <w:numFmt w:val="bullet"/>
      <w:lvlText w:val="•"/>
      <w:lvlJc w:val="left"/>
      <w:pPr>
        <w:ind w:left="8488" w:hanging="348"/>
      </w:pPr>
      <w:rPr>
        <w:rFonts w:hint="default"/>
      </w:rPr>
    </w:lvl>
    <w:lvl w:ilvl="8" w:tplc="08608688">
      <w:numFmt w:val="bullet"/>
      <w:lvlText w:val="•"/>
      <w:lvlJc w:val="left"/>
      <w:pPr>
        <w:ind w:left="9421" w:hanging="348"/>
      </w:pPr>
      <w:rPr>
        <w:rFonts w:hint="default"/>
      </w:rPr>
    </w:lvl>
  </w:abstractNum>
  <w:abstractNum w:abstractNumId="11" w15:restartNumberingAfterBreak="0">
    <w:nsid w:val="199762D4"/>
    <w:multiLevelType w:val="hybridMultilevel"/>
    <w:tmpl w:val="64F47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9001D"/>
    <w:multiLevelType w:val="hybridMultilevel"/>
    <w:tmpl w:val="D25EEDF4"/>
    <w:lvl w:ilvl="0" w:tplc="DDEC2D40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51F4D"/>
    <w:multiLevelType w:val="hybridMultilevel"/>
    <w:tmpl w:val="0A223A44"/>
    <w:lvl w:ilvl="0" w:tplc="ACC0E09A">
      <w:start w:val="1"/>
      <w:numFmt w:val="decimal"/>
      <w:lvlText w:val="%1."/>
      <w:lvlJc w:val="left"/>
      <w:pPr>
        <w:ind w:left="5472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</w:rPr>
    </w:lvl>
    <w:lvl w:ilvl="1" w:tplc="12A6EC50">
      <w:numFmt w:val="bullet"/>
      <w:lvlText w:val="•"/>
      <w:lvlJc w:val="left"/>
      <w:pPr>
        <w:ind w:left="6060" w:hanging="282"/>
      </w:pPr>
      <w:rPr>
        <w:rFonts w:hint="default"/>
      </w:rPr>
    </w:lvl>
    <w:lvl w:ilvl="2" w:tplc="6666BFCA">
      <w:numFmt w:val="bullet"/>
      <w:lvlText w:val="•"/>
      <w:lvlJc w:val="left"/>
      <w:pPr>
        <w:ind w:left="6641" w:hanging="282"/>
      </w:pPr>
      <w:rPr>
        <w:rFonts w:hint="default"/>
      </w:rPr>
    </w:lvl>
    <w:lvl w:ilvl="3" w:tplc="4E661BB4">
      <w:numFmt w:val="bullet"/>
      <w:lvlText w:val="•"/>
      <w:lvlJc w:val="left"/>
      <w:pPr>
        <w:ind w:left="7221" w:hanging="282"/>
      </w:pPr>
      <w:rPr>
        <w:rFonts w:hint="default"/>
      </w:rPr>
    </w:lvl>
    <w:lvl w:ilvl="4" w:tplc="396897E2">
      <w:numFmt w:val="bullet"/>
      <w:lvlText w:val="•"/>
      <w:lvlJc w:val="left"/>
      <w:pPr>
        <w:ind w:left="7802" w:hanging="282"/>
      </w:pPr>
      <w:rPr>
        <w:rFonts w:hint="default"/>
      </w:rPr>
    </w:lvl>
    <w:lvl w:ilvl="5" w:tplc="27F41890">
      <w:numFmt w:val="bullet"/>
      <w:lvlText w:val="•"/>
      <w:lvlJc w:val="left"/>
      <w:pPr>
        <w:ind w:left="8383" w:hanging="282"/>
      </w:pPr>
      <w:rPr>
        <w:rFonts w:hint="default"/>
      </w:rPr>
    </w:lvl>
    <w:lvl w:ilvl="6" w:tplc="9468DB9E">
      <w:numFmt w:val="bullet"/>
      <w:lvlText w:val="•"/>
      <w:lvlJc w:val="left"/>
      <w:pPr>
        <w:ind w:left="8963" w:hanging="282"/>
      </w:pPr>
      <w:rPr>
        <w:rFonts w:hint="default"/>
      </w:rPr>
    </w:lvl>
    <w:lvl w:ilvl="7" w:tplc="FDE03146">
      <w:numFmt w:val="bullet"/>
      <w:lvlText w:val="•"/>
      <w:lvlJc w:val="left"/>
      <w:pPr>
        <w:ind w:left="9544" w:hanging="282"/>
      </w:pPr>
      <w:rPr>
        <w:rFonts w:hint="default"/>
      </w:rPr>
    </w:lvl>
    <w:lvl w:ilvl="8" w:tplc="AD60D932">
      <w:numFmt w:val="bullet"/>
      <w:lvlText w:val="•"/>
      <w:lvlJc w:val="left"/>
      <w:pPr>
        <w:ind w:left="10125" w:hanging="282"/>
      </w:pPr>
      <w:rPr>
        <w:rFonts w:hint="default"/>
      </w:rPr>
    </w:lvl>
  </w:abstractNum>
  <w:abstractNum w:abstractNumId="14" w15:restartNumberingAfterBreak="0">
    <w:nsid w:val="3BC54187"/>
    <w:multiLevelType w:val="hybridMultilevel"/>
    <w:tmpl w:val="0EE6E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638EE"/>
    <w:multiLevelType w:val="multilevel"/>
    <w:tmpl w:val="FC529A40"/>
    <w:lvl w:ilvl="0">
      <w:start w:val="1"/>
      <w:numFmt w:val="decimal"/>
      <w:lvlText w:val="%1."/>
      <w:lvlJc w:val="right"/>
      <w:pPr>
        <w:ind w:left="1146" w:hanging="360"/>
      </w:pPr>
      <w:rPr>
        <w:b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506" w:hanging="720"/>
      </w:pPr>
    </w:lvl>
    <w:lvl w:ilvl="4">
      <w:start w:val="1"/>
      <w:numFmt w:val="decimal"/>
      <w:isLgl/>
      <w:lvlText w:val="%1.%2.%3.%4.%5."/>
      <w:lvlJc w:val="left"/>
      <w:pPr>
        <w:ind w:left="186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080"/>
      </w:pPr>
    </w:lvl>
    <w:lvl w:ilvl="6">
      <w:start w:val="1"/>
      <w:numFmt w:val="decimal"/>
      <w:isLgl/>
      <w:lvlText w:val="%1.%2.%3.%4.%5.%6.%7."/>
      <w:lvlJc w:val="left"/>
      <w:pPr>
        <w:ind w:left="222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</w:lvl>
  </w:abstractNum>
  <w:abstractNum w:abstractNumId="16" w15:restartNumberingAfterBreak="0">
    <w:nsid w:val="420D39AA"/>
    <w:multiLevelType w:val="hybridMultilevel"/>
    <w:tmpl w:val="045C80E6"/>
    <w:lvl w:ilvl="0" w:tplc="9E74576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9B7ABA"/>
    <w:multiLevelType w:val="hybridMultilevel"/>
    <w:tmpl w:val="F7900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E48C7"/>
    <w:multiLevelType w:val="hybridMultilevel"/>
    <w:tmpl w:val="8200C2F6"/>
    <w:lvl w:ilvl="0" w:tplc="F8E068D2">
      <w:numFmt w:val="bullet"/>
      <w:lvlText w:val=""/>
      <w:lvlJc w:val="left"/>
      <w:pPr>
        <w:ind w:left="827" w:hanging="418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A960351A">
      <w:numFmt w:val="bullet"/>
      <w:lvlText w:val="•"/>
      <w:lvlJc w:val="left"/>
      <w:pPr>
        <w:ind w:left="1511" w:hanging="418"/>
      </w:pPr>
      <w:rPr>
        <w:rFonts w:hint="default"/>
      </w:rPr>
    </w:lvl>
    <w:lvl w:ilvl="2" w:tplc="71D2FF60">
      <w:numFmt w:val="bullet"/>
      <w:lvlText w:val="•"/>
      <w:lvlJc w:val="left"/>
      <w:pPr>
        <w:ind w:left="2202" w:hanging="418"/>
      </w:pPr>
      <w:rPr>
        <w:rFonts w:hint="default"/>
      </w:rPr>
    </w:lvl>
    <w:lvl w:ilvl="3" w:tplc="BE402F1A">
      <w:numFmt w:val="bullet"/>
      <w:lvlText w:val="•"/>
      <w:lvlJc w:val="left"/>
      <w:pPr>
        <w:ind w:left="2893" w:hanging="418"/>
      </w:pPr>
      <w:rPr>
        <w:rFonts w:hint="default"/>
      </w:rPr>
    </w:lvl>
    <w:lvl w:ilvl="4" w:tplc="6E02B9BE">
      <w:numFmt w:val="bullet"/>
      <w:lvlText w:val="•"/>
      <w:lvlJc w:val="left"/>
      <w:pPr>
        <w:ind w:left="3584" w:hanging="418"/>
      </w:pPr>
      <w:rPr>
        <w:rFonts w:hint="default"/>
      </w:rPr>
    </w:lvl>
    <w:lvl w:ilvl="5" w:tplc="455E8D98">
      <w:numFmt w:val="bullet"/>
      <w:lvlText w:val="•"/>
      <w:lvlJc w:val="left"/>
      <w:pPr>
        <w:ind w:left="4275" w:hanging="418"/>
      </w:pPr>
      <w:rPr>
        <w:rFonts w:hint="default"/>
      </w:rPr>
    </w:lvl>
    <w:lvl w:ilvl="6" w:tplc="91587B1C">
      <w:numFmt w:val="bullet"/>
      <w:lvlText w:val="•"/>
      <w:lvlJc w:val="left"/>
      <w:pPr>
        <w:ind w:left="4966" w:hanging="418"/>
      </w:pPr>
      <w:rPr>
        <w:rFonts w:hint="default"/>
      </w:rPr>
    </w:lvl>
    <w:lvl w:ilvl="7" w:tplc="43766554">
      <w:numFmt w:val="bullet"/>
      <w:lvlText w:val="•"/>
      <w:lvlJc w:val="left"/>
      <w:pPr>
        <w:ind w:left="5657" w:hanging="418"/>
      </w:pPr>
      <w:rPr>
        <w:rFonts w:hint="default"/>
      </w:rPr>
    </w:lvl>
    <w:lvl w:ilvl="8" w:tplc="D04EC98E">
      <w:numFmt w:val="bullet"/>
      <w:lvlText w:val="•"/>
      <w:lvlJc w:val="left"/>
      <w:pPr>
        <w:ind w:left="6348" w:hanging="418"/>
      </w:pPr>
      <w:rPr>
        <w:rFonts w:hint="default"/>
      </w:rPr>
    </w:lvl>
  </w:abstractNum>
  <w:abstractNum w:abstractNumId="19" w15:restartNumberingAfterBreak="0">
    <w:nsid w:val="4C231527"/>
    <w:multiLevelType w:val="hybridMultilevel"/>
    <w:tmpl w:val="6C0C75A8"/>
    <w:lvl w:ilvl="0" w:tplc="42B22F84">
      <w:numFmt w:val="bullet"/>
      <w:lvlText w:val=""/>
      <w:lvlJc w:val="left"/>
      <w:pPr>
        <w:ind w:left="1884" w:hanging="273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45240824">
      <w:numFmt w:val="bullet"/>
      <w:lvlText w:val="•"/>
      <w:lvlJc w:val="left"/>
      <w:pPr>
        <w:ind w:left="2465" w:hanging="273"/>
      </w:pPr>
      <w:rPr>
        <w:rFonts w:hint="default"/>
      </w:rPr>
    </w:lvl>
    <w:lvl w:ilvl="2" w:tplc="A656D14A">
      <w:numFmt w:val="bullet"/>
      <w:lvlText w:val="•"/>
      <w:lvlJc w:val="left"/>
      <w:pPr>
        <w:ind w:left="3050" w:hanging="273"/>
      </w:pPr>
      <w:rPr>
        <w:rFonts w:hint="default"/>
      </w:rPr>
    </w:lvl>
    <w:lvl w:ilvl="3" w:tplc="90548BB2">
      <w:numFmt w:val="bullet"/>
      <w:lvlText w:val="•"/>
      <w:lvlJc w:val="left"/>
      <w:pPr>
        <w:ind w:left="3635" w:hanging="273"/>
      </w:pPr>
      <w:rPr>
        <w:rFonts w:hint="default"/>
      </w:rPr>
    </w:lvl>
    <w:lvl w:ilvl="4" w:tplc="B1744E40">
      <w:numFmt w:val="bullet"/>
      <w:lvlText w:val="•"/>
      <w:lvlJc w:val="left"/>
      <w:pPr>
        <w:ind w:left="4220" w:hanging="273"/>
      </w:pPr>
      <w:rPr>
        <w:rFonts w:hint="default"/>
      </w:rPr>
    </w:lvl>
    <w:lvl w:ilvl="5" w:tplc="47AAD65E">
      <w:numFmt w:val="bullet"/>
      <w:lvlText w:val="•"/>
      <w:lvlJc w:val="left"/>
      <w:pPr>
        <w:ind w:left="4805" w:hanging="273"/>
      </w:pPr>
      <w:rPr>
        <w:rFonts w:hint="default"/>
      </w:rPr>
    </w:lvl>
    <w:lvl w:ilvl="6" w:tplc="6A6070B0">
      <w:numFmt w:val="bullet"/>
      <w:lvlText w:val="•"/>
      <w:lvlJc w:val="left"/>
      <w:pPr>
        <w:ind w:left="5390" w:hanging="273"/>
      </w:pPr>
      <w:rPr>
        <w:rFonts w:hint="default"/>
      </w:rPr>
    </w:lvl>
    <w:lvl w:ilvl="7" w:tplc="8C1A4F2A">
      <w:numFmt w:val="bullet"/>
      <w:lvlText w:val="•"/>
      <w:lvlJc w:val="left"/>
      <w:pPr>
        <w:ind w:left="5975" w:hanging="273"/>
      </w:pPr>
      <w:rPr>
        <w:rFonts w:hint="default"/>
      </w:rPr>
    </w:lvl>
    <w:lvl w:ilvl="8" w:tplc="5DDAC85C">
      <w:numFmt w:val="bullet"/>
      <w:lvlText w:val="•"/>
      <w:lvlJc w:val="left"/>
      <w:pPr>
        <w:ind w:left="6560" w:hanging="273"/>
      </w:pPr>
      <w:rPr>
        <w:rFonts w:hint="default"/>
      </w:rPr>
    </w:lvl>
  </w:abstractNum>
  <w:abstractNum w:abstractNumId="20" w15:restartNumberingAfterBreak="0">
    <w:nsid w:val="53900892"/>
    <w:multiLevelType w:val="hybridMultilevel"/>
    <w:tmpl w:val="0E58812E"/>
    <w:lvl w:ilvl="0" w:tplc="548E395A">
      <w:numFmt w:val="bullet"/>
      <w:lvlText w:val="-"/>
      <w:lvlJc w:val="left"/>
      <w:pPr>
        <w:ind w:left="1241" w:hanging="34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D2079B2">
      <w:numFmt w:val="bullet"/>
      <w:lvlText w:val="•"/>
      <w:lvlJc w:val="left"/>
      <w:pPr>
        <w:ind w:left="2244" w:hanging="344"/>
      </w:pPr>
      <w:rPr>
        <w:rFonts w:hint="default"/>
      </w:rPr>
    </w:lvl>
    <w:lvl w:ilvl="2" w:tplc="18C815C4">
      <w:numFmt w:val="bullet"/>
      <w:lvlText w:val="•"/>
      <w:lvlJc w:val="left"/>
      <w:pPr>
        <w:ind w:left="3249" w:hanging="344"/>
      </w:pPr>
      <w:rPr>
        <w:rFonts w:hint="default"/>
      </w:rPr>
    </w:lvl>
    <w:lvl w:ilvl="3" w:tplc="7EFAB90C">
      <w:numFmt w:val="bullet"/>
      <w:lvlText w:val="•"/>
      <w:lvlJc w:val="left"/>
      <w:pPr>
        <w:ind w:left="4253" w:hanging="344"/>
      </w:pPr>
      <w:rPr>
        <w:rFonts w:hint="default"/>
      </w:rPr>
    </w:lvl>
    <w:lvl w:ilvl="4" w:tplc="BA04B928">
      <w:numFmt w:val="bullet"/>
      <w:lvlText w:val="•"/>
      <w:lvlJc w:val="left"/>
      <w:pPr>
        <w:ind w:left="5258" w:hanging="344"/>
      </w:pPr>
      <w:rPr>
        <w:rFonts w:hint="default"/>
      </w:rPr>
    </w:lvl>
    <w:lvl w:ilvl="5" w:tplc="C2941970">
      <w:numFmt w:val="bullet"/>
      <w:lvlText w:val="•"/>
      <w:lvlJc w:val="left"/>
      <w:pPr>
        <w:ind w:left="6263" w:hanging="344"/>
      </w:pPr>
      <w:rPr>
        <w:rFonts w:hint="default"/>
      </w:rPr>
    </w:lvl>
    <w:lvl w:ilvl="6" w:tplc="2272F780">
      <w:numFmt w:val="bullet"/>
      <w:lvlText w:val="•"/>
      <w:lvlJc w:val="left"/>
      <w:pPr>
        <w:ind w:left="7267" w:hanging="344"/>
      </w:pPr>
      <w:rPr>
        <w:rFonts w:hint="default"/>
      </w:rPr>
    </w:lvl>
    <w:lvl w:ilvl="7" w:tplc="B360E85E">
      <w:numFmt w:val="bullet"/>
      <w:lvlText w:val="•"/>
      <w:lvlJc w:val="left"/>
      <w:pPr>
        <w:ind w:left="8272" w:hanging="344"/>
      </w:pPr>
      <w:rPr>
        <w:rFonts w:hint="default"/>
      </w:rPr>
    </w:lvl>
    <w:lvl w:ilvl="8" w:tplc="137019E2">
      <w:numFmt w:val="bullet"/>
      <w:lvlText w:val="•"/>
      <w:lvlJc w:val="left"/>
      <w:pPr>
        <w:ind w:left="9277" w:hanging="344"/>
      </w:pPr>
      <w:rPr>
        <w:rFonts w:hint="default"/>
      </w:rPr>
    </w:lvl>
  </w:abstractNum>
  <w:abstractNum w:abstractNumId="21" w15:restartNumberingAfterBreak="0">
    <w:nsid w:val="5A77555A"/>
    <w:multiLevelType w:val="multilevel"/>
    <w:tmpl w:val="F6D01A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391881"/>
    <w:multiLevelType w:val="hybridMultilevel"/>
    <w:tmpl w:val="D1845B5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81667"/>
    <w:multiLevelType w:val="hybridMultilevel"/>
    <w:tmpl w:val="5D8AF398"/>
    <w:lvl w:ilvl="0" w:tplc="CDB891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E6A12"/>
    <w:multiLevelType w:val="hybridMultilevel"/>
    <w:tmpl w:val="EFA2E1D4"/>
    <w:lvl w:ilvl="0" w:tplc="2D9C079E">
      <w:numFmt w:val="bullet"/>
      <w:lvlText w:val="-"/>
      <w:lvlJc w:val="left"/>
      <w:pPr>
        <w:ind w:left="1405" w:hanging="164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AE6A9684">
      <w:numFmt w:val="bullet"/>
      <w:lvlText w:val="-"/>
      <w:lvlJc w:val="left"/>
      <w:pPr>
        <w:ind w:left="1544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B5C86316">
      <w:numFmt w:val="bullet"/>
      <w:lvlText w:val="•"/>
      <w:lvlJc w:val="left"/>
      <w:pPr>
        <w:ind w:left="2622" w:hanging="164"/>
      </w:pPr>
      <w:rPr>
        <w:rFonts w:hint="default"/>
      </w:rPr>
    </w:lvl>
    <w:lvl w:ilvl="3" w:tplc="A086E436">
      <w:numFmt w:val="bullet"/>
      <w:lvlText w:val="•"/>
      <w:lvlJc w:val="left"/>
      <w:pPr>
        <w:ind w:left="3705" w:hanging="164"/>
      </w:pPr>
      <w:rPr>
        <w:rFonts w:hint="default"/>
      </w:rPr>
    </w:lvl>
    <w:lvl w:ilvl="4" w:tplc="8DB83E68">
      <w:numFmt w:val="bullet"/>
      <w:lvlText w:val="•"/>
      <w:lvlJc w:val="left"/>
      <w:pPr>
        <w:ind w:left="4788" w:hanging="164"/>
      </w:pPr>
      <w:rPr>
        <w:rFonts w:hint="default"/>
      </w:rPr>
    </w:lvl>
    <w:lvl w:ilvl="5" w:tplc="75D26ECE">
      <w:numFmt w:val="bullet"/>
      <w:lvlText w:val="•"/>
      <w:lvlJc w:val="left"/>
      <w:pPr>
        <w:ind w:left="5871" w:hanging="164"/>
      </w:pPr>
      <w:rPr>
        <w:rFonts w:hint="default"/>
      </w:rPr>
    </w:lvl>
    <w:lvl w:ilvl="6" w:tplc="4328C0E2">
      <w:numFmt w:val="bullet"/>
      <w:lvlText w:val="•"/>
      <w:lvlJc w:val="left"/>
      <w:pPr>
        <w:ind w:left="6954" w:hanging="164"/>
      </w:pPr>
      <w:rPr>
        <w:rFonts w:hint="default"/>
      </w:rPr>
    </w:lvl>
    <w:lvl w:ilvl="7" w:tplc="230A8FA8">
      <w:numFmt w:val="bullet"/>
      <w:lvlText w:val="•"/>
      <w:lvlJc w:val="left"/>
      <w:pPr>
        <w:ind w:left="8037" w:hanging="164"/>
      </w:pPr>
      <w:rPr>
        <w:rFonts w:hint="default"/>
      </w:rPr>
    </w:lvl>
    <w:lvl w:ilvl="8" w:tplc="C418847A">
      <w:numFmt w:val="bullet"/>
      <w:lvlText w:val="•"/>
      <w:lvlJc w:val="left"/>
      <w:pPr>
        <w:ind w:left="9120" w:hanging="164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17"/>
  </w:num>
  <w:num w:numId="5">
    <w:abstractNumId w:val="14"/>
  </w:num>
  <w:num w:numId="6">
    <w:abstractNumId w:val="11"/>
  </w:num>
  <w:num w:numId="7">
    <w:abstractNumId w:val="10"/>
  </w:num>
  <w:num w:numId="8">
    <w:abstractNumId w:val="24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83"/>
    <w:rsid w:val="0015619F"/>
    <w:rsid w:val="002E2211"/>
    <w:rsid w:val="00316659"/>
    <w:rsid w:val="003C76E7"/>
    <w:rsid w:val="004A6138"/>
    <w:rsid w:val="00593883"/>
    <w:rsid w:val="006663CA"/>
    <w:rsid w:val="008149F8"/>
    <w:rsid w:val="008906E7"/>
    <w:rsid w:val="009342A3"/>
    <w:rsid w:val="00C415F5"/>
    <w:rsid w:val="00EE5DC5"/>
    <w:rsid w:val="00F8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1A0C"/>
  <w15:chartTrackingRefBased/>
  <w15:docId w15:val="{003A00E6-DF28-454F-95C3-B7CC1FE5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49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8906E7"/>
    <w:pPr>
      <w:ind w:left="74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149F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149F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8149F8"/>
    <w:pPr>
      <w:ind w:left="1241"/>
    </w:pPr>
  </w:style>
  <w:style w:type="table" w:customStyle="1" w:styleId="TableNormal">
    <w:name w:val="Table Normal"/>
    <w:uiPriority w:val="2"/>
    <w:semiHidden/>
    <w:unhideWhenUsed/>
    <w:qFormat/>
    <w:rsid w:val="008149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49F8"/>
  </w:style>
  <w:style w:type="character" w:customStyle="1" w:styleId="10">
    <w:name w:val="Заголовок 1 Знак"/>
    <w:basedOn w:val="a0"/>
    <w:link w:val="1"/>
    <w:uiPriority w:val="9"/>
    <w:rsid w:val="008906E7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numbering" w:customStyle="1" w:styleId="11">
    <w:name w:val="Нет списка1"/>
    <w:next w:val="a2"/>
    <w:semiHidden/>
    <w:rsid w:val="008906E7"/>
  </w:style>
  <w:style w:type="table" w:styleId="a6">
    <w:name w:val="Table Grid"/>
    <w:basedOn w:val="a1"/>
    <w:uiPriority w:val="59"/>
    <w:rsid w:val="00890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906E7"/>
    <w:pPr>
      <w:widowControl/>
      <w:autoSpaceDE/>
      <w:autoSpaceDN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906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Стиль1"/>
    <w:basedOn w:val="1"/>
    <w:rsid w:val="008906E7"/>
    <w:pPr>
      <w:keepNext/>
      <w:widowControl/>
      <w:autoSpaceDE/>
      <w:autoSpaceDN/>
      <w:spacing w:before="240" w:after="60"/>
      <w:ind w:left="0"/>
    </w:pPr>
    <w:rPr>
      <w:rFonts w:ascii="Monotype Corsiva" w:hAnsi="Monotype Corsiva" w:cs="Arial"/>
      <w:color w:val="0000FF"/>
      <w:kern w:val="32"/>
      <w:lang w:val="ru-RU" w:eastAsia="ru-RU"/>
    </w:rPr>
  </w:style>
  <w:style w:type="paragraph" w:styleId="a9">
    <w:name w:val="No Spacing"/>
    <w:uiPriority w:val="1"/>
    <w:qFormat/>
    <w:rsid w:val="004A6138"/>
    <w:pPr>
      <w:spacing w:after="0" w:line="240" w:lineRule="auto"/>
    </w:pPr>
  </w:style>
  <w:style w:type="character" w:customStyle="1" w:styleId="c3">
    <w:name w:val="c3"/>
    <w:basedOn w:val="a0"/>
    <w:rsid w:val="004A6138"/>
  </w:style>
  <w:style w:type="paragraph" w:styleId="aa">
    <w:name w:val="Normal (Web)"/>
    <w:basedOn w:val="a"/>
    <w:uiPriority w:val="99"/>
    <w:semiHidden/>
    <w:unhideWhenUsed/>
    <w:rsid w:val="004A613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4A6138"/>
    <w:rPr>
      <w:b/>
      <w:bCs/>
    </w:rPr>
  </w:style>
  <w:style w:type="paragraph" w:styleId="ac">
    <w:name w:val="TOC Heading"/>
    <w:basedOn w:val="1"/>
    <w:next w:val="a"/>
    <w:uiPriority w:val="39"/>
    <w:semiHidden/>
    <w:unhideWhenUsed/>
    <w:qFormat/>
    <w:rsid w:val="004A6138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ru-RU" w:eastAsia="ru-RU"/>
    </w:rPr>
  </w:style>
  <w:style w:type="character" w:styleId="ad">
    <w:name w:val="Hyperlink"/>
    <w:basedOn w:val="a0"/>
    <w:semiHidden/>
    <w:unhideWhenUsed/>
    <w:rsid w:val="004A6138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4A6138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4A6138"/>
  </w:style>
  <w:style w:type="paragraph" w:styleId="af0">
    <w:name w:val="footer"/>
    <w:basedOn w:val="a"/>
    <w:link w:val="af1"/>
    <w:uiPriority w:val="99"/>
    <w:unhideWhenUsed/>
    <w:rsid w:val="004A6138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4A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13801</Words>
  <Characters>78669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Хакимов</dc:creator>
  <cp:keywords/>
  <dc:description/>
  <cp:lastModifiedBy>Отмахова ГА</cp:lastModifiedBy>
  <cp:revision>14</cp:revision>
  <dcterms:created xsi:type="dcterms:W3CDTF">2018-12-03T05:45:00Z</dcterms:created>
  <dcterms:modified xsi:type="dcterms:W3CDTF">2020-11-18T08:32:00Z</dcterms:modified>
</cp:coreProperties>
</file>